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26B51" w14:textId="2E0BD0F4" w:rsidR="006D1E24" w:rsidRPr="006D1E24" w:rsidRDefault="006D1E24" w:rsidP="006D1E24">
      <w:pPr>
        <w:pStyle w:val="Covertitle2"/>
        <w:ind w:right="29"/>
        <w:jc w:val="center"/>
        <w:outlineLvl w:val="0"/>
        <w:rPr>
          <w:b/>
          <w:bCs/>
          <w:color w:val="FF0000"/>
          <w:sz w:val="40"/>
          <w:szCs w:val="40"/>
          <w:lang w:val="pt-BR"/>
        </w:rPr>
      </w:pPr>
      <w:bookmarkStart w:id="0" w:name="_Toc21045063"/>
      <w:bookmarkStart w:id="1" w:name="_Toc21056336"/>
      <w:bookmarkStart w:id="2" w:name="_Toc21066075"/>
      <w:r w:rsidRPr="006D1E24">
        <w:rPr>
          <w:b/>
          <w:bCs/>
          <w:color w:val="FF0000"/>
          <w:sz w:val="40"/>
          <w:szCs w:val="40"/>
          <w:lang w:val="pt-BR"/>
        </w:rPr>
        <w:t xml:space="preserve">EMBARGADO ATÉ </w:t>
      </w:r>
      <w:bookmarkStart w:id="3" w:name="_GoBack"/>
      <w:bookmarkEnd w:id="3"/>
      <w:r w:rsidRPr="006D1E24">
        <w:rPr>
          <w:b/>
          <w:bCs/>
          <w:color w:val="FF0000"/>
          <w:sz w:val="40"/>
          <w:szCs w:val="40"/>
          <w:lang w:val="pt-BR"/>
        </w:rPr>
        <w:t>DIA 10/10</w:t>
      </w:r>
      <w:bookmarkEnd w:id="0"/>
      <w:bookmarkEnd w:id="1"/>
      <w:bookmarkEnd w:id="2"/>
      <w:r w:rsidRPr="006D1E24">
        <w:rPr>
          <w:b/>
          <w:bCs/>
          <w:color w:val="FF0000"/>
          <w:sz w:val="40"/>
          <w:szCs w:val="40"/>
          <w:lang w:val="pt-BR"/>
        </w:rPr>
        <w:t xml:space="preserve"> - 00:01 HORA</w:t>
      </w:r>
    </w:p>
    <w:p w14:paraId="1FA3048D" w14:textId="77777777" w:rsidR="006D1E24" w:rsidRDefault="006D1E24" w:rsidP="00FE264F">
      <w:pPr>
        <w:spacing w:line="288" w:lineRule="auto"/>
        <w:jc w:val="center"/>
        <w:rPr>
          <w:rFonts w:eastAsia="Arial" w:cs="Arial"/>
          <w:b/>
          <w:bCs/>
          <w:sz w:val="24"/>
          <w:szCs w:val="24"/>
          <w:lang w:val="pt-BR"/>
        </w:rPr>
      </w:pPr>
    </w:p>
    <w:p w14:paraId="3DFA43CE" w14:textId="2D368542" w:rsidR="00FE264F" w:rsidRDefault="00FE264F" w:rsidP="00FE264F">
      <w:pPr>
        <w:spacing w:line="288" w:lineRule="auto"/>
        <w:jc w:val="center"/>
        <w:rPr>
          <w:rFonts w:eastAsia="Arial" w:cs="Arial"/>
          <w:b/>
          <w:bCs/>
          <w:sz w:val="24"/>
          <w:szCs w:val="24"/>
          <w:lang w:val="pt-BR"/>
        </w:rPr>
      </w:pPr>
      <w:r w:rsidRPr="00A875AB">
        <w:rPr>
          <w:rFonts w:eastAsia="Arial" w:cs="Arial"/>
          <w:b/>
          <w:bCs/>
          <w:sz w:val="24"/>
          <w:szCs w:val="24"/>
          <w:lang w:val="pt-BR"/>
        </w:rPr>
        <w:t xml:space="preserve">Trabalhadores de cadeias de frutas estão </w:t>
      </w:r>
    </w:p>
    <w:p w14:paraId="6E0550AA" w14:textId="6003A064" w:rsidR="00FE264F" w:rsidRPr="00A875AB" w:rsidRDefault="00FE264F" w:rsidP="00FE264F">
      <w:pPr>
        <w:spacing w:line="288" w:lineRule="auto"/>
        <w:jc w:val="center"/>
        <w:rPr>
          <w:rFonts w:eastAsia="Arial" w:cs="Arial"/>
          <w:b/>
          <w:bCs/>
          <w:sz w:val="24"/>
          <w:szCs w:val="24"/>
          <w:lang w:val="pt-BR"/>
        </w:rPr>
      </w:pPr>
      <w:r w:rsidRPr="00A875AB">
        <w:rPr>
          <w:rFonts w:eastAsia="Arial" w:cs="Arial"/>
          <w:b/>
          <w:bCs/>
          <w:sz w:val="24"/>
          <w:szCs w:val="24"/>
          <w:lang w:val="pt-BR"/>
        </w:rPr>
        <w:t>entre os 20% mais pobres do Brasil</w:t>
      </w:r>
    </w:p>
    <w:p w14:paraId="5CF48790" w14:textId="4416F680" w:rsidR="00FE264F" w:rsidRPr="00954560" w:rsidRDefault="00FE264F" w:rsidP="00FE264F">
      <w:pPr>
        <w:spacing w:line="288" w:lineRule="auto"/>
        <w:jc w:val="center"/>
        <w:rPr>
          <w:rFonts w:eastAsia="Arial" w:cs="Arial"/>
          <w:i/>
          <w:iCs/>
          <w:sz w:val="18"/>
          <w:szCs w:val="18"/>
          <w:lang w:val="pt-BR"/>
        </w:rPr>
      </w:pPr>
      <w:r w:rsidRPr="00954560">
        <w:rPr>
          <w:rFonts w:eastAsia="Arial" w:cs="Arial"/>
          <w:i/>
          <w:iCs/>
          <w:sz w:val="18"/>
          <w:szCs w:val="18"/>
          <w:lang w:val="pt-BR"/>
        </w:rPr>
        <w:t>Relatório da Oxfam Brasil, “Frutas Doces, Vidas Amargas”, revela que baixa renda, trabalho temporário e constante exposição a agrotóxicos impedem milhares de famílias de terem uma vida digna.</w:t>
      </w:r>
    </w:p>
    <w:p w14:paraId="2C017841" w14:textId="34A36D53" w:rsidR="00FE264F" w:rsidRDefault="00FE264F" w:rsidP="00FE264F">
      <w:pPr>
        <w:spacing w:line="288" w:lineRule="auto"/>
        <w:rPr>
          <w:rFonts w:eastAsia="Arial" w:cs="Arial"/>
          <w:sz w:val="24"/>
          <w:szCs w:val="24"/>
          <w:lang w:val="pt-BR"/>
        </w:rPr>
      </w:pPr>
    </w:p>
    <w:p w14:paraId="4F6F2064" w14:textId="77777777" w:rsidR="00FE264F" w:rsidRPr="006075E6" w:rsidRDefault="00FE264F" w:rsidP="00FE264F">
      <w:pPr>
        <w:spacing w:line="288" w:lineRule="auto"/>
        <w:rPr>
          <w:rFonts w:eastAsia="Arial" w:cs="Arial"/>
          <w:sz w:val="24"/>
          <w:szCs w:val="24"/>
          <w:lang w:val="pt-BR"/>
        </w:rPr>
      </w:pPr>
      <w:r w:rsidRPr="006075E6">
        <w:rPr>
          <w:rFonts w:eastAsia="Arial" w:cs="Arial"/>
          <w:sz w:val="24"/>
          <w:szCs w:val="24"/>
          <w:lang w:val="pt-BR"/>
        </w:rPr>
        <w:t xml:space="preserve">O Brasil é hoje o terceiro maior produtor de fruta do mundo e a região Nordeste se destaca como grande polo desse cultivo no país. As frutas que chegam à mesa de milhões de pessoas no Brasil e no exterior geram cerca de R$ 40 bilhões por ano </w:t>
      </w:r>
      <w:r w:rsidRPr="006075E6">
        <w:rPr>
          <w:rFonts w:eastAsia="Arial" w:cs="Arial"/>
          <w:b/>
          <w:bCs/>
          <w:sz w:val="24"/>
          <w:szCs w:val="24"/>
          <w:lang w:val="pt-BR"/>
        </w:rPr>
        <w:t>(1)</w:t>
      </w:r>
      <w:r w:rsidRPr="006075E6">
        <w:rPr>
          <w:rFonts w:eastAsia="Arial" w:cs="Arial"/>
          <w:sz w:val="24"/>
          <w:szCs w:val="24"/>
          <w:lang w:val="pt-BR"/>
        </w:rPr>
        <w:t xml:space="preserve">, mas não garantem </w:t>
      </w:r>
      <w:r>
        <w:rPr>
          <w:rFonts w:eastAsia="Arial" w:cs="Arial"/>
          <w:sz w:val="24"/>
          <w:szCs w:val="24"/>
          <w:lang w:val="pt-BR"/>
        </w:rPr>
        <w:t xml:space="preserve">salários e condições dignas </w:t>
      </w:r>
      <w:r w:rsidRPr="006075E6">
        <w:rPr>
          <w:rFonts w:eastAsia="Arial" w:cs="Arial"/>
          <w:sz w:val="24"/>
          <w:szCs w:val="24"/>
          <w:lang w:val="pt-BR"/>
        </w:rPr>
        <w:t xml:space="preserve">a grande parte dos trabalhadores </w:t>
      </w:r>
      <w:r>
        <w:rPr>
          <w:rFonts w:eastAsia="Arial" w:cs="Arial"/>
          <w:sz w:val="24"/>
          <w:szCs w:val="24"/>
          <w:lang w:val="pt-BR"/>
        </w:rPr>
        <w:t xml:space="preserve">e trabalhadoras </w:t>
      </w:r>
      <w:r w:rsidRPr="006075E6">
        <w:rPr>
          <w:rFonts w:eastAsia="Arial" w:cs="Arial"/>
          <w:sz w:val="24"/>
          <w:szCs w:val="24"/>
          <w:lang w:val="pt-BR"/>
        </w:rPr>
        <w:t xml:space="preserve">que estão no campo plantando e colhendo. É o que revela o relatório “Frutas Doces, Vidas Amargas”, lançado pela Oxfam Brasil nesta quinta-feira (10/10). </w:t>
      </w:r>
    </w:p>
    <w:p w14:paraId="753A80CE" w14:textId="77777777" w:rsidR="00FE264F" w:rsidRPr="006075E6" w:rsidRDefault="00FE264F" w:rsidP="00FE264F">
      <w:pPr>
        <w:spacing w:line="288" w:lineRule="auto"/>
        <w:rPr>
          <w:rFonts w:eastAsia="Arial" w:cs="Arial"/>
          <w:sz w:val="24"/>
          <w:szCs w:val="24"/>
          <w:lang w:val="pt-BR"/>
        </w:rPr>
      </w:pPr>
      <w:r w:rsidRPr="006075E6">
        <w:rPr>
          <w:rFonts w:eastAsia="Arial" w:cs="Arial"/>
          <w:sz w:val="24"/>
          <w:szCs w:val="24"/>
          <w:lang w:val="pt-BR"/>
        </w:rPr>
        <w:t xml:space="preserve">Segundo dados levantados pela Oxfam Brasil, os trabalhadores e as trabalhadoras safristas que atuam nas cadeias de melão, uva e manga no Rio Grande do Norte e perímetro irrigado do Vale do São Francisco (Petrolina/Juazeiro) </w:t>
      </w:r>
      <w:r>
        <w:rPr>
          <w:rFonts w:eastAsia="Arial" w:cs="Arial"/>
          <w:sz w:val="24"/>
          <w:szCs w:val="24"/>
          <w:lang w:val="pt-BR"/>
        </w:rPr>
        <w:t xml:space="preserve">estão entre os </w:t>
      </w:r>
      <w:r w:rsidRPr="006075E6">
        <w:rPr>
          <w:rFonts w:eastAsia="Arial" w:cs="Arial"/>
          <w:sz w:val="24"/>
          <w:szCs w:val="24"/>
          <w:lang w:val="pt-BR"/>
        </w:rPr>
        <w:t xml:space="preserve">20% mais pobres da população brasileira </w:t>
      </w:r>
      <w:r w:rsidRPr="006075E6">
        <w:rPr>
          <w:rFonts w:eastAsia="Arial" w:cs="Arial"/>
          <w:b/>
          <w:bCs/>
          <w:sz w:val="24"/>
          <w:szCs w:val="24"/>
          <w:lang w:val="pt-BR"/>
        </w:rPr>
        <w:t>(2)</w:t>
      </w:r>
      <w:r w:rsidRPr="006075E6">
        <w:rPr>
          <w:rFonts w:eastAsia="Arial" w:cs="Arial"/>
          <w:sz w:val="24"/>
          <w:szCs w:val="24"/>
          <w:lang w:val="pt-BR"/>
        </w:rPr>
        <w:t xml:space="preserve">. </w:t>
      </w:r>
      <w:r>
        <w:rPr>
          <w:rFonts w:eastAsia="Arial" w:cs="Arial"/>
          <w:sz w:val="24"/>
          <w:szCs w:val="24"/>
          <w:lang w:val="pt-BR"/>
        </w:rPr>
        <w:t xml:space="preserve">Além disso, vivem </w:t>
      </w:r>
      <w:r w:rsidRPr="006075E6">
        <w:rPr>
          <w:rFonts w:eastAsia="Arial" w:cs="Arial"/>
          <w:sz w:val="24"/>
          <w:szCs w:val="24"/>
          <w:lang w:val="pt-BR"/>
        </w:rPr>
        <w:t xml:space="preserve">em constante ameaça de contaminação por agrotóxicos, trabalham muitas vezes </w:t>
      </w:r>
      <w:r>
        <w:rPr>
          <w:rFonts w:eastAsia="Arial" w:cs="Arial"/>
          <w:sz w:val="24"/>
          <w:szCs w:val="24"/>
          <w:lang w:val="pt-BR"/>
        </w:rPr>
        <w:t>s</w:t>
      </w:r>
      <w:r w:rsidRPr="006075E6">
        <w:rPr>
          <w:rFonts w:eastAsia="Arial" w:cs="Arial"/>
          <w:sz w:val="24"/>
          <w:szCs w:val="24"/>
          <w:lang w:val="pt-BR"/>
        </w:rPr>
        <w:t xml:space="preserve">em </w:t>
      </w:r>
      <w:r>
        <w:rPr>
          <w:rFonts w:eastAsia="Arial" w:cs="Arial"/>
          <w:sz w:val="24"/>
          <w:szCs w:val="24"/>
          <w:lang w:val="pt-BR"/>
        </w:rPr>
        <w:t xml:space="preserve">as </w:t>
      </w:r>
      <w:r w:rsidRPr="006075E6">
        <w:rPr>
          <w:rFonts w:eastAsia="Arial" w:cs="Arial"/>
          <w:sz w:val="24"/>
          <w:szCs w:val="24"/>
          <w:lang w:val="pt-BR"/>
        </w:rPr>
        <w:t xml:space="preserve">condições </w:t>
      </w:r>
      <w:r>
        <w:rPr>
          <w:rFonts w:eastAsia="Arial" w:cs="Arial"/>
          <w:sz w:val="24"/>
          <w:szCs w:val="24"/>
          <w:lang w:val="pt-BR"/>
        </w:rPr>
        <w:t>básicas necessárias</w:t>
      </w:r>
      <w:r w:rsidRPr="006075E6">
        <w:rPr>
          <w:rFonts w:eastAsia="Arial" w:cs="Arial"/>
          <w:sz w:val="24"/>
          <w:szCs w:val="24"/>
          <w:lang w:val="pt-BR"/>
        </w:rPr>
        <w:t xml:space="preserve"> e estão presos a um ciclo de pobreza, muitas vezes mal tendo o que comer. </w:t>
      </w:r>
    </w:p>
    <w:p w14:paraId="606C4EED" w14:textId="77777777" w:rsidR="00FE264F" w:rsidRPr="006075E6" w:rsidRDefault="00FE264F" w:rsidP="00FE264F">
      <w:pPr>
        <w:spacing w:line="288" w:lineRule="auto"/>
        <w:rPr>
          <w:rFonts w:eastAsia="Arial" w:cs="Arial"/>
          <w:sz w:val="24"/>
          <w:szCs w:val="24"/>
          <w:lang w:val="pt-BR"/>
        </w:rPr>
      </w:pPr>
      <w:r w:rsidRPr="006075E6">
        <w:rPr>
          <w:rFonts w:eastAsia="Arial" w:cs="Arial"/>
          <w:sz w:val="24"/>
          <w:szCs w:val="24"/>
          <w:lang w:val="pt-BR"/>
        </w:rPr>
        <w:t xml:space="preserve">“Nosso relatório revela o sofrimento de </w:t>
      </w:r>
      <w:r>
        <w:rPr>
          <w:rFonts w:eastAsia="Arial" w:cs="Arial"/>
          <w:sz w:val="24"/>
          <w:szCs w:val="24"/>
          <w:lang w:val="pt-BR"/>
        </w:rPr>
        <w:t xml:space="preserve">muitas </w:t>
      </w:r>
      <w:r w:rsidRPr="006075E6">
        <w:rPr>
          <w:rFonts w:eastAsia="Arial" w:cs="Arial"/>
          <w:sz w:val="24"/>
          <w:szCs w:val="24"/>
          <w:lang w:val="pt-BR"/>
        </w:rPr>
        <w:t xml:space="preserve">famílias e as desigualdades na cadeia de produção e venda das frutas brasileiras, do campo aos supermercados”, afirma Gustavo Ferroni, </w:t>
      </w:r>
      <w:r>
        <w:rPr>
          <w:rFonts w:eastAsia="Arial" w:cs="Arial"/>
          <w:sz w:val="24"/>
          <w:szCs w:val="24"/>
          <w:lang w:val="pt-BR"/>
        </w:rPr>
        <w:t xml:space="preserve">coordenador político da área de Setor Privado, Direitos Humanos e Desigualdades </w:t>
      </w:r>
      <w:r w:rsidRPr="006075E6">
        <w:rPr>
          <w:rFonts w:eastAsia="Arial" w:cs="Arial"/>
          <w:sz w:val="24"/>
          <w:szCs w:val="24"/>
          <w:lang w:val="pt-BR"/>
        </w:rPr>
        <w:t xml:space="preserve">da Oxfam Brasil, e </w:t>
      </w:r>
      <w:r>
        <w:rPr>
          <w:rFonts w:eastAsia="Arial" w:cs="Arial"/>
          <w:sz w:val="24"/>
          <w:szCs w:val="24"/>
          <w:lang w:val="pt-BR"/>
        </w:rPr>
        <w:t>responsável pelo</w:t>
      </w:r>
      <w:r w:rsidRPr="006075E6">
        <w:rPr>
          <w:rFonts w:eastAsia="Arial" w:cs="Arial"/>
          <w:sz w:val="24"/>
          <w:szCs w:val="24"/>
          <w:lang w:val="pt-BR"/>
        </w:rPr>
        <w:t xml:space="preserve"> relatório "Frutas Doces, Vidas Amargas”. </w:t>
      </w:r>
    </w:p>
    <w:p w14:paraId="361CD01C" w14:textId="77777777" w:rsidR="00FE264F" w:rsidRPr="006075E6" w:rsidRDefault="00FE264F" w:rsidP="00FE264F">
      <w:pPr>
        <w:spacing w:line="288" w:lineRule="auto"/>
        <w:rPr>
          <w:rFonts w:eastAsia="Arial" w:cs="Arial"/>
          <w:sz w:val="24"/>
          <w:szCs w:val="24"/>
          <w:lang w:val="pt-BR"/>
        </w:rPr>
      </w:pPr>
      <w:r w:rsidRPr="006075E6">
        <w:rPr>
          <w:rFonts w:eastAsia="Arial" w:cs="Arial"/>
          <w:sz w:val="24"/>
          <w:szCs w:val="24"/>
          <w:lang w:val="pt-BR"/>
        </w:rPr>
        <w:t xml:space="preserve">O </w:t>
      </w:r>
      <w:r>
        <w:rPr>
          <w:rFonts w:eastAsia="Arial" w:cs="Arial"/>
          <w:sz w:val="24"/>
          <w:szCs w:val="24"/>
          <w:lang w:val="pt-BR"/>
        </w:rPr>
        <w:t>documento</w:t>
      </w:r>
      <w:r w:rsidRPr="006075E6">
        <w:rPr>
          <w:rFonts w:eastAsia="Arial" w:cs="Arial"/>
          <w:sz w:val="24"/>
          <w:szCs w:val="24"/>
          <w:lang w:val="pt-BR"/>
        </w:rPr>
        <w:t xml:space="preserve"> é o carro-chefe de uma campanha da organização para que as grandes redes de supermercado do Brasil - Carrefour, Pão de Açúcar e Big </w:t>
      </w:r>
      <w:r w:rsidRPr="006075E6">
        <w:rPr>
          <w:rFonts w:eastAsia="Arial" w:cs="Arial"/>
          <w:sz w:val="24"/>
          <w:szCs w:val="24"/>
          <w:lang w:val="pt-BR"/>
        </w:rPr>
        <w:lastRenderedPageBreak/>
        <w:t>(</w:t>
      </w:r>
      <w:proofErr w:type="spellStart"/>
      <w:r w:rsidRPr="006075E6">
        <w:rPr>
          <w:rFonts w:eastAsia="Arial" w:cs="Arial"/>
          <w:sz w:val="24"/>
          <w:szCs w:val="24"/>
          <w:lang w:val="pt-BR"/>
        </w:rPr>
        <w:t>ex-WalMart</w:t>
      </w:r>
      <w:proofErr w:type="spellEnd"/>
      <w:r w:rsidRPr="006075E6">
        <w:rPr>
          <w:rFonts w:eastAsia="Arial" w:cs="Arial"/>
          <w:sz w:val="24"/>
          <w:szCs w:val="24"/>
          <w:lang w:val="pt-BR"/>
        </w:rPr>
        <w:t xml:space="preserve"> Brasil) - assumam sua responsabilidade pela situação desses trabalhadores </w:t>
      </w:r>
      <w:r>
        <w:rPr>
          <w:rFonts w:eastAsia="Arial" w:cs="Arial"/>
          <w:sz w:val="24"/>
          <w:szCs w:val="24"/>
          <w:lang w:val="pt-BR"/>
        </w:rPr>
        <w:t>que fazem parte da cadeia de produção das frutas que são vendidas em suas lojas</w:t>
      </w:r>
      <w:r w:rsidRPr="006075E6">
        <w:rPr>
          <w:rFonts w:eastAsia="Arial" w:cs="Arial"/>
          <w:sz w:val="24"/>
          <w:szCs w:val="24"/>
          <w:lang w:val="pt-BR"/>
        </w:rPr>
        <w:t xml:space="preserve">. Na página </w:t>
      </w:r>
      <w:hyperlink r:id="rId7">
        <w:r w:rsidRPr="006075E6">
          <w:rPr>
            <w:rStyle w:val="Hyperlink"/>
            <w:rFonts w:eastAsia="Arial" w:cs="Arial"/>
            <w:sz w:val="24"/>
            <w:szCs w:val="24"/>
            <w:lang w:val="pt-BR"/>
          </w:rPr>
          <w:t>https://oxfam.org.br/supermercados</w:t>
        </w:r>
      </w:hyperlink>
      <w:r w:rsidRPr="006075E6">
        <w:rPr>
          <w:rFonts w:eastAsia="Arial" w:cs="Arial"/>
          <w:sz w:val="24"/>
          <w:szCs w:val="24"/>
          <w:lang w:val="pt-BR"/>
        </w:rPr>
        <w:t xml:space="preserve"> é possível assinar uma petição pedindo para que </w:t>
      </w:r>
      <w:r>
        <w:rPr>
          <w:rFonts w:eastAsia="Arial" w:cs="Arial"/>
          <w:sz w:val="24"/>
          <w:szCs w:val="24"/>
          <w:lang w:val="pt-BR"/>
        </w:rPr>
        <w:t>esses</w:t>
      </w:r>
      <w:r w:rsidRPr="006075E6">
        <w:rPr>
          <w:rFonts w:eastAsia="Arial" w:cs="Arial"/>
          <w:sz w:val="24"/>
          <w:szCs w:val="24"/>
          <w:lang w:val="pt-BR"/>
        </w:rPr>
        <w:t xml:space="preserve"> supermercados </w:t>
      </w:r>
      <w:r>
        <w:rPr>
          <w:rFonts w:eastAsia="Arial" w:cs="Arial"/>
          <w:sz w:val="24"/>
          <w:szCs w:val="24"/>
          <w:lang w:val="pt-BR"/>
        </w:rPr>
        <w:t xml:space="preserve">liderem mudanças que possam </w:t>
      </w:r>
      <w:r w:rsidRPr="006075E6">
        <w:rPr>
          <w:rFonts w:eastAsia="Arial" w:cs="Arial"/>
          <w:sz w:val="24"/>
          <w:szCs w:val="24"/>
          <w:lang w:val="pt-BR"/>
        </w:rPr>
        <w:t xml:space="preserve">dar mais dignidade à vida </w:t>
      </w:r>
      <w:r>
        <w:rPr>
          <w:rFonts w:eastAsia="Arial" w:cs="Arial"/>
          <w:sz w:val="24"/>
          <w:szCs w:val="24"/>
          <w:lang w:val="pt-BR"/>
        </w:rPr>
        <w:t xml:space="preserve">das pessoas que trabalham no plantio, colheita e processamento das frutas. </w:t>
      </w:r>
      <w:r w:rsidRPr="006075E6">
        <w:rPr>
          <w:rFonts w:eastAsia="Arial" w:cs="Arial"/>
          <w:sz w:val="24"/>
          <w:szCs w:val="24"/>
          <w:lang w:val="pt-BR"/>
        </w:rPr>
        <w:t xml:space="preserve"> </w:t>
      </w:r>
    </w:p>
    <w:p w14:paraId="0A689F3D" w14:textId="77777777" w:rsidR="00FE264F" w:rsidRPr="006075E6" w:rsidRDefault="00FE264F" w:rsidP="00FE264F">
      <w:pPr>
        <w:spacing w:line="288" w:lineRule="auto"/>
        <w:rPr>
          <w:rFonts w:eastAsia="Arial" w:cs="Arial"/>
          <w:sz w:val="24"/>
          <w:szCs w:val="24"/>
          <w:lang w:val="pt-BR"/>
        </w:rPr>
      </w:pPr>
      <w:r w:rsidRPr="006075E6">
        <w:rPr>
          <w:rFonts w:eastAsia="Arial" w:cs="Arial"/>
          <w:sz w:val="24"/>
          <w:szCs w:val="24"/>
          <w:lang w:val="pt-BR"/>
        </w:rPr>
        <w:t xml:space="preserve">“Esses supermercados têm poder de negociação na cadeia da fruticultura brasileira e, por essa razão, podem exigir de seus fornecedores uma maior transparência em cada etapa </w:t>
      </w:r>
      <w:r>
        <w:rPr>
          <w:rFonts w:eastAsia="Arial" w:cs="Arial"/>
          <w:sz w:val="24"/>
          <w:szCs w:val="24"/>
          <w:lang w:val="pt-BR"/>
        </w:rPr>
        <w:t>da produção</w:t>
      </w:r>
      <w:r w:rsidRPr="006075E6">
        <w:rPr>
          <w:rFonts w:eastAsia="Arial" w:cs="Arial"/>
          <w:sz w:val="24"/>
          <w:szCs w:val="24"/>
          <w:lang w:val="pt-BR"/>
        </w:rPr>
        <w:t xml:space="preserve"> dos alimentos que vendem”, afirma Gustavo Ferroni.</w:t>
      </w:r>
    </w:p>
    <w:p w14:paraId="6AB18B33" w14:textId="77777777" w:rsidR="00FE264F" w:rsidRPr="006075E6" w:rsidRDefault="00FE264F" w:rsidP="00FE264F">
      <w:pPr>
        <w:spacing w:line="288" w:lineRule="auto"/>
        <w:jc w:val="both"/>
        <w:rPr>
          <w:rFonts w:eastAsia="Arial" w:cs="Arial"/>
          <w:color w:val="000000" w:themeColor="text1"/>
          <w:sz w:val="24"/>
          <w:szCs w:val="24"/>
          <w:lang w:val="pt-BR"/>
        </w:rPr>
      </w:pP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>Katia Maia, diretora-executiva da Oxfam Brasil, lembra que a fruticultura é em geral celebrada como atividade emblemática do potencial do semiárido brasileiro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t>,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 uma cadeia de produção moderna do país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t xml:space="preserve"> e geradora de milhares de empregos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. </w:t>
      </w:r>
    </w:p>
    <w:p w14:paraId="38360B87" w14:textId="77777777" w:rsidR="00FE264F" w:rsidRPr="006075E6" w:rsidRDefault="00FE264F" w:rsidP="00FE264F">
      <w:pPr>
        <w:spacing w:line="288" w:lineRule="auto"/>
        <w:jc w:val="both"/>
        <w:rPr>
          <w:rFonts w:eastAsia="Arial" w:cs="Arial"/>
          <w:color w:val="000000" w:themeColor="text1"/>
          <w:sz w:val="24"/>
          <w:szCs w:val="24"/>
          <w:lang w:val="pt-BR"/>
        </w:rPr>
      </w:pP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“Nosso relatório, entretanto, revela que ainda 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t>existem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 problemas graves que precisam ser enfrentados. As pessoas que estão colhendo 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t xml:space="preserve">as 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frutas 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t xml:space="preserve">que chegam às nossas mesas 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têm 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t>o direito a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 ter uma vida digna. E os supermercados têm o dever e a responsabilidade de ajudar a mudar esse preocupante cenário que estamos apontando”, afirma Katia.</w:t>
      </w:r>
    </w:p>
    <w:p w14:paraId="0C651862" w14:textId="77777777" w:rsidR="00FE264F" w:rsidRDefault="00FE264F" w:rsidP="00FE264F">
      <w:pPr>
        <w:spacing w:line="288" w:lineRule="auto"/>
        <w:rPr>
          <w:rFonts w:eastAsia="Arial" w:cs="Arial"/>
          <w:sz w:val="24"/>
          <w:szCs w:val="24"/>
          <w:lang w:val="pt-BR"/>
        </w:rPr>
      </w:pPr>
      <w:r w:rsidRPr="006075E6">
        <w:rPr>
          <w:rFonts w:eastAsia="Arial" w:cs="Arial"/>
          <w:sz w:val="24"/>
          <w:szCs w:val="24"/>
          <w:lang w:val="pt-BR"/>
        </w:rPr>
        <w:t xml:space="preserve">A Oxfam Brasil analisou as cadeias de três frutas importantes no Nordeste - melão, uva e manga - e verificou que algumas práticas, como a discriminação de renda contra as mulheres no campo, a não garantia de proteção adequada contra contaminação por agrotóxicos, o trabalho temporário (os chamados ‘safristas’, que atuam por tempo limitado) e condições </w:t>
      </w:r>
      <w:r>
        <w:rPr>
          <w:rFonts w:eastAsia="Arial" w:cs="Arial"/>
          <w:sz w:val="24"/>
          <w:szCs w:val="24"/>
          <w:lang w:val="pt-BR"/>
        </w:rPr>
        <w:t>não adequadas</w:t>
      </w:r>
      <w:r w:rsidRPr="006075E6">
        <w:rPr>
          <w:rFonts w:eastAsia="Arial" w:cs="Arial"/>
          <w:sz w:val="24"/>
          <w:szCs w:val="24"/>
          <w:lang w:val="pt-BR"/>
        </w:rPr>
        <w:t xml:space="preserve"> – especialmente para as mulheres -, são responsáveis por impedir que </w:t>
      </w:r>
      <w:r>
        <w:rPr>
          <w:rFonts w:eastAsia="Arial" w:cs="Arial"/>
          <w:sz w:val="24"/>
          <w:szCs w:val="24"/>
          <w:lang w:val="pt-BR"/>
        </w:rPr>
        <w:t>muitas</w:t>
      </w:r>
      <w:r w:rsidRPr="006075E6">
        <w:rPr>
          <w:rFonts w:eastAsia="Arial" w:cs="Arial"/>
          <w:sz w:val="24"/>
          <w:szCs w:val="24"/>
          <w:lang w:val="pt-BR"/>
        </w:rPr>
        <w:t xml:space="preserve"> pessoas consigam superar a pobreza. </w:t>
      </w:r>
    </w:p>
    <w:p w14:paraId="1D650F04" w14:textId="77777777" w:rsidR="00FE264F" w:rsidRPr="006075E6" w:rsidDel="00993AF8" w:rsidRDefault="00FE264F" w:rsidP="00FE264F">
      <w:pPr>
        <w:spacing w:line="288" w:lineRule="auto"/>
        <w:rPr>
          <w:del w:id="4" w:author="Jorge Cordeiro" w:date="2019-10-07T17:10:00Z"/>
          <w:rFonts w:eastAsia="Arial" w:cs="Arial"/>
          <w:sz w:val="24"/>
          <w:szCs w:val="24"/>
          <w:lang w:val="pt-BR"/>
        </w:rPr>
      </w:pPr>
      <w:r>
        <w:rPr>
          <w:rFonts w:eastAsia="Arial" w:cs="Arial"/>
          <w:sz w:val="24"/>
          <w:szCs w:val="24"/>
          <w:lang w:val="pt-BR"/>
        </w:rPr>
        <w:t>“O argumento de que qualquer emprego é melhor que nenhum emprego coloca sobre os trabalhadores o peso de aceitarem qualquer condição de trabalho e exime setores econômicos de suas responsabilidades. Isso não é justo. A cadeia das frutas gera riqueza e é necessário que essa riqueza seja mais bem distribuída.” afirma Katia Maia.</w:t>
      </w:r>
    </w:p>
    <w:p w14:paraId="6143C300" w14:textId="77777777" w:rsidR="00954560" w:rsidRDefault="00954560" w:rsidP="00FE264F">
      <w:pPr>
        <w:spacing w:line="288" w:lineRule="auto"/>
        <w:rPr>
          <w:rFonts w:eastAsia="Arial" w:cs="Arial"/>
          <w:color w:val="000000" w:themeColor="text1"/>
          <w:sz w:val="24"/>
          <w:szCs w:val="24"/>
          <w:lang w:val="pt-BR"/>
        </w:rPr>
      </w:pPr>
    </w:p>
    <w:p w14:paraId="3D69298A" w14:textId="77777777" w:rsidR="00954560" w:rsidRDefault="00954560" w:rsidP="00FE264F">
      <w:pPr>
        <w:spacing w:line="288" w:lineRule="auto"/>
        <w:rPr>
          <w:rFonts w:eastAsia="Arial" w:cs="Arial"/>
          <w:color w:val="000000" w:themeColor="text1"/>
          <w:sz w:val="24"/>
          <w:szCs w:val="24"/>
          <w:lang w:val="pt-BR"/>
        </w:rPr>
      </w:pPr>
    </w:p>
    <w:p w14:paraId="48FDD4C2" w14:textId="7F9CCCC9" w:rsidR="00FE264F" w:rsidRPr="00954560" w:rsidRDefault="00FE264F" w:rsidP="00FE264F">
      <w:pPr>
        <w:spacing w:line="288" w:lineRule="auto"/>
        <w:rPr>
          <w:rFonts w:eastAsia="Arial" w:cs="Arial"/>
          <w:b/>
          <w:bCs/>
          <w:color w:val="000000" w:themeColor="text1"/>
          <w:sz w:val="24"/>
          <w:szCs w:val="24"/>
          <w:lang w:val="pt-BR"/>
        </w:rPr>
      </w:pPr>
      <w:r w:rsidRPr="00954560">
        <w:rPr>
          <w:rFonts w:eastAsia="Arial" w:cs="Arial"/>
          <w:b/>
          <w:bCs/>
          <w:color w:val="000000" w:themeColor="text1"/>
          <w:sz w:val="24"/>
          <w:szCs w:val="24"/>
          <w:lang w:val="pt-BR"/>
        </w:rPr>
        <w:t>Para maiores informações, entrar em contato com:</w:t>
      </w:r>
    </w:p>
    <w:p w14:paraId="4CD7FB2E" w14:textId="2AEE5240" w:rsidR="00FE264F" w:rsidRDefault="00FE264F" w:rsidP="00FE264F">
      <w:pPr>
        <w:spacing w:line="288" w:lineRule="auto"/>
        <w:rPr>
          <w:rFonts w:eastAsia="Arial" w:cs="Arial"/>
          <w:color w:val="000000" w:themeColor="text1"/>
          <w:sz w:val="24"/>
          <w:szCs w:val="24"/>
          <w:lang w:val="pt-BR"/>
        </w:rPr>
      </w:pPr>
      <w:r>
        <w:rPr>
          <w:rFonts w:eastAsia="Arial" w:cs="Arial"/>
          <w:color w:val="000000" w:themeColor="text1"/>
          <w:sz w:val="24"/>
          <w:szCs w:val="24"/>
          <w:lang w:val="pt-BR"/>
        </w:rPr>
        <w:t xml:space="preserve">Jorge Cordeiro: </w:t>
      </w:r>
      <w:r w:rsidR="00954560">
        <w:rPr>
          <w:rFonts w:eastAsia="Arial" w:cs="Arial"/>
          <w:color w:val="000000" w:themeColor="text1"/>
          <w:sz w:val="24"/>
          <w:szCs w:val="24"/>
          <w:lang w:val="pt-BR"/>
        </w:rPr>
        <w:t xml:space="preserve">11 98459-0142 </w:t>
      </w:r>
      <w:hyperlink r:id="rId8" w:history="1">
        <w:r w:rsidR="00954560" w:rsidRPr="00F37C22">
          <w:rPr>
            <w:rStyle w:val="Hyperlink"/>
            <w:rFonts w:eastAsia="Arial" w:cs="Arial"/>
            <w:sz w:val="24"/>
            <w:szCs w:val="24"/>
            <w:lang w:val="pt-BR"/>
          </w:rPr>
          <w:t>jorge.cordeiro@oxfam.org.br</w:t>
        </w:r>
      </w:hyperlink>
      <w:r w:rsidR="00954560">
        <w:rPr>
          <w:rFonts w:eastAsia="Arial" w:cs="Arial"/>
          <w:color w:val="000000" w:themeColor="text1"/>
          <w:sz w:val="24"/>
          <w:szCs w:val="24"/>
          <w:lang w:val="pt-BR"/>
        </w:rPr>
        <w:t xml:space="preserve"> </w:t>
      </w:r>
    </w:p>
    <w:p w14:paraId="14CBF259" w14:textId="66C781C9" w:rsidR="00FE264F" w:rsidRDefault="00FE264F" w:rsidP="00FE264F">
      <w:pPr>
        <w:spacing w:line="288" w:lineRule="auto"/>
        <w:rPr>
          <w:rFonts w:eastAsia="Arial" w:cs="Arial"/>
          <w:color w:val="000000" w:themeColor="text1"/>
          <w:sz w:val="24"/>
          <w:szCs w:val="24"/>
          <w:lang w:val="pt-BR"/>
        </w:rPr>
      </w:pPr>
      <w:r>
        <w:rPr>
          <w:rFonts w:eastAsia="Arial" w:cs="Arial"/>
          <w:color w:val="000000" w:themeColor="text1"/>
          <w:sz w:val="24"/>
          <w:szCs w:val="24"/>
          <w:lang w:val="pt-BR"/>
        </w:rPr>
        <w:t>Adriana</w:t>
      </w:r>
      <w:r w:rsidR="00954560">
        <w:rPr>
          <w:rFonts w:eastAsia="Arial" w:cs="Arial"/>
          <w:color w:val="000000" w:themeColor="text1"/>
          <w:sz w:val="24"/>
          <w:szCs w:val="24"/>
          <w:lang w:val="pt-BR"/>
        </w:rPr>
        <w:t xml:space="preserve"> Silva (Pauta Social): 11 98264-2364 </w:t>
      </w:r>
      <w:hyperlink r:id="rId9" w:history="1">
        <w:r w:rsidR="00954560" w:rsidRPr="00F37C22">
          <w:rPr>
            <w:rStyle w:val="Hyperlink"/>
            <w:rFonts w:eastAsia="Arial" w:cs="Arial"/>
            <w:sz w:val="24"/>
            <w:szCs w:val="24"/>
            <w:lang w:val="pt-BR"/>
          </w:rPr>
          <w:t>adriana@pautasocial.org</w:t>
        </w:r>
      </w:hyperlink>
      <w:r w:rsidR="00954560">
        <w:rPr>
          <w:rFonts w:eastAsia="Arial" w:cs="Arial"/>
          <w:color w:val="000000" w:themeColor="text1"/>
          <w:sz w:val="24"/>
          <w:szCs w:val="24"/>
          <w:lang w:val="pt-BR"/>
        </w:rPr>
        <w:t xml:space="preserve"> </w:t>
      </w:r>
    </w:p>
    <w:p w14:paraId="6F1D039D" w14:textId="77777777" w:rsidR="00FE264F" w:rsidRDefault="00FE264F" w:rsidP="00FE264F">
      <w:pPr>
        <w:spacing w:line="288" w:lineRule="auto"/>
        <w:rPr>
          <w:rFonts w:eastAsia="Arial" w:cs="Arial"/>
          <w:color w:val="000000" w:themeColor="text1"/>
          <w:sz w:val="24"/>
          <w:szCs w:val="24"/>
          <w:lang w:val="pt-BR"/>
        </w:rPr>
      </w:pPr>
    </w:p>
    <w:p w14:paraId="4720A295" w14:textId="77777777" w:rsidR="00FE264F" w:rsidRPr="00954560" w:rsidRDefault="00FE264F" w:rsidP="00FE264F">
      <w:pPr>
        <w:rPr>
          <w:rFonts w:eastAsia="Arial" w:cs="Arial"/>
          <w:b/>
          <w:bCs/>
          <w:color w:val="000000" w:themeColor="text1"/>
          <w:sz w:val="24"/>
          <w:szCs w:val="24"/>
          <w:lang w:val="pt-BR"/>
        </w:rPr>
      </w:pPr>
      <w:r w:rsidRPr="00954560">
        <w:rPr>
          <w:rFonts w:eastAsia="Arial" w:cs="Arial"/>
          <w:b/>
          <w:bCs/>
          <w:color w:val="000000" w:themeColor="text1"/>
          <w:sz w:val="24"/>
          <w:szCs w:val="24"/>
          <w:lang w:val="pt-BR"/>
        </w:rPr>
        <w:t>INFORMAÇÕES COMPLEMENTARES</w:t>
      </w:r>
    </w:p>
    <w:p w14:paraId="4A0A1468" w14:textId="77777777" w:rsidR="00FE264F" w:rsidRPr="00E67571" w:rsidRDefault="00FE264F" w:rsidP="00FE264F">
      <w:pPr>
        <w:pStyle w:val="PargrafodaLista"/>
        <w:numPr>
          <w:ilvl w:val="0"/>
          <w:numId w:val="14"/>
        </w:numPr>
        <w:spacing w:after="160" w:line="259" w:lineRule="auto"/>
        <w:jc w:val="both"/>
        <w:rPr>
          <w:lang w:val="pt-BR"/>
        </w:rPr>
      </w:pPr>
      <w:r w:rsidRPr="00E67571">
        <w:rPr>
          <w:rFonts w:eastAsia="Arial" w:cs="Arial"/>
          <w:color w:val="000000" w:themeColor="text1"/>
          <w:sz w:val="24"/>
          <w:szCs w:val="24"/>
          <w:lang w:val="pt-BR"/>
        </w:rPr>
        <w:t>Os estados de Pernambuco e Bahia são responsáveis por 62% das mangas produzidas no Brasil, e boa parte de sua exportação, assim como 53% das uvas. O Ceará e o Rio Grande do Norte produzem 75% dos melões.</w:t>
      </w:r>
    </w:p>
    <w:p w14:paraId="7FBDB14B" w14:textId="77777777" w:rsidR="00FE264F" w:rsidRPr="00E67571" w:rsidRDefault="00FE264F" w:rsidP="00FE264F">
      <w:pPr>
        <w:pStyle w:val="PargrafodaLista"/>
        <w:numPr>
          <w:ilvl w:val="0"/>
          <w:numId w:val="14"/>
        </w:numPr>
        <w:spacing w:after="160" w:line="259" w:lineRule="auto"/>
        <w:jc w:val="both"/>
        <w:rPr>
          <w:rFonts w:eastAsia="Arial" w:cs="Arial"/>
          <w:color w:val="000000" w:themeColor="text1"/>
          <w:sz w:val="24"/>
          <w:szCs w:val="24"/>
          <w:u w:val="single"/>
          <w:vertAlign w:val="superscript"/>
          <w:lang w:val="pt-BR"/>
        </w:rPr>
      </w:pPr>
      <w:r w:rsidRPr="00E67571">
        <w:rPr>
          <w:rFonts w:eastAsia="Arial" w:cs="Arial"/>
          <w:color w:val="000000" w:themeColor="text1"/>
          <w:sz w:val="24"/>
          <w:szCs w:val="24"/>
          <w:lang w:val="pt-BR"/>
        </w:rPr>
        <w:t xml:space="preserve">Estas três frutas, melão, manga e uva, empregaram cerca de 88 mil em 2017. Porém, metade desses trabalhadores só esteve empregado durante seis meses no ano e, depois, foram demitidos </w:t>
      </w:r>
      <w:r w:rsidRPr="00E67571">
        <w:rPr>
          <w:rFonts w:eastAsia="Arial" w:cs="Arial"/>
          <w:b/>
          <w:bCs/>
          <w:color w:val="000000" w:themeColor="text1"/>
          <w:sz w:val="24"/>
          <w:szCs w:val="24"/>
          <w:lang w:val="pt-BR"/>
        </w:rPr>
        <w:t>(3)</w:t>
      </w:r>
      <w:r w:rsidRPr="00E67571">
        <w:rPr>
          <w:rFonts w:eastAsia="Arial" w:cs="Arial"/>
          <w:color w:val="000000" w:themeColor="text1"/>
          <w:sz w:val="24"/>
          <w:szCs w:val="24"/>
          <w:lang w:val="pt-BR"/>
        </w:rPr>
        <w:t xml:space="preserve">. A situação de trabalhadores safristas é a mais grave. </w:t>
      </w:r>
    </w:p>
    <w:p w14:paraId="2B479072" w14:textId="77777777" w:rsidR="00FE264F" w:rsidRPr="006075E6" w:rsidDel="00F20DC5" w:rsidRDefault="00FE264F" w:rsidP="00FE264F">
      <w:pPr>
        <w:jc w:val="both"/>
        <w:rPr>
          <w:del w:id="5" w:author="Katia Maia" w:date="2019-10-07T13:58:00Z"/>
          <w:rFonts w:eastAsia="Arial" w:cs="Arial"/>
          <w:color w:val="000000" w:themeColor="text1"/>
          <w:sz w:val="24"/>
          <w:szCs w:val="24"/>
          <w:lang w:val="pt-BR"/>
        </w:rPr>
      </w:pPr>
    </w:p>
    <w:p w14:paraId="737D252D" w14:textId="77777777" w:rsidR="00FE264F" w:rsidRPr="006075E6" w:rsidRDefault="00FE264F" w:rsidP="00FE264F">
      <w:pPr>
        <w:jc w:val="both"/>
        <w:rPr>
          <w:lang w:val="pt-BR"/>
        </w:rPr>
      </w:pPr>
      <w:r w:rsidRPr="006075E6">
        <w:rPr>
          <w:rFonts w:eastAsia="Arial" w:cs="Arial"/>
          <w:b/>
          <w:bCs/>
          <w:i/>
          <w:iCs/>
          <w:color w:val="000000" w:themeColor="text1"/>
          <w:sz w:val="24"/>
          <w:szCs w:val="24"/>
          <w:lang w:val="pt-BR"/>
        </w:rPr>
        <w:t>Vínculos de emprego ativos e vínculos encerrados em 31 de dezembro de 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79"/>
        <w:gridCol w:w="1688"/>
        <w:gridCol w:w="1685"/>
        <w:gridCol w:w="1688"/>
        <w:gridCol w:w="1649"/>
      </w:tblGrid>
      <w:tr w:rsidR="00FE264F" w14:paraId="1C447E95" w14:textId="77777777" w:rsidTr="00CD2C23">
        <w:tc>
          <w:tcPr>
            <w:tcW w:w="1805" w:type="dxa"/>
          </w:tcPr>
          <w:p w14:paraId="23081F4B" w14:textId="77777777" w:rsidR="00FE264F" w:rsidRDefault="00FE264F" w:rsidP="00CD2C23">
            <w:pPr>
              <w:jc w:val="center"/>
            </w:pPr>
            <w:r w:rsidRPr="20614FDA"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  <w:t>Fruta</w:t>
            </w:r>
          </w:p>
        </w:tc>
        <w:tc>
          <w:tcPr>
            <w:tcW w:w="1805" w:type="dxa"/>
          </w:tcPr>
          <w:p w14:paraId="09A5421D" w14:textId="77777777" w:rsidR="00FE264F" w:rsidRDefault="00FE264F" w:rsidP="00CD2C23">
            <w:pPr>
              <w:jc w:val="center"/>
            </w:pPr>
            <w:r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  <w:t>Nº de empregos gerados</w:t>
            </w:r>
          </w:p>
        </w:tc>
        <w:tc>
          <w:tcPr>
            <w:tcW w:w="1805" w:type="dxa"/>
          </w:tcPr>
          <w:p w14:paraId="23E5F90D" w14:textId="77777777" w:rsidR="00FE264F" w:rsidRPr="006075E6" w:rsidRDefault="00FE264F" w:rsidP="00CD2C23">
            <w:pPr>
              <w:jc w:val="center"/>
            </w:pPr>
            <w:r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  <w:t>Nº de demitidos até o final do ano</w:t>
            </w:r>
          </w:p>
        </w:tc>
        <w:tc>
          <w:tcPr>
            <w:tcW w:w="1805" w:type="dxa"/>
          </w:tcPr>
          <w:p w14:paraId="48902923" w14:textId="77777777" w:rsidR="00FE264F" w:rsidRPr="006075E6" w:rsidRDefault="00FE264F" w:rsidP="00CD2C23">
            <w:pPr>
              <w:jc w:val="center"/>
            </w:pPr>
            <w:r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  <w:t>Nº de empregos mantidos até o final do ano</w:t>
            </w:r>
          </w:p>
        </w:tc>
        <w:tc>
          <w:tcPr>
            <w:tcW w:w="1805" w:type="dxa"/>
          </w:tcPr>
          <w:p w14:paraId="5D86ED25" w14:textId="77777777" w:rsidR="00FE264F" w:rsidRDefault="00FE264F" w:rsidP="00CD2C23">
            <w:pPr>
              <w:jc w:val="center"/>
            </w:pPr>
            <w:r w:rsidRPr="20614FDA"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  <w:t>Variação</w:t>
            </w:r>
          </w:p>
        </w:tc>
      </w:tr>
      <w:tr w:rsidR="00FE264F" w14:paraId="7CD8DDE4" w14:textId="77777777" w:rsidTr="00CD2C23">
        <w:tc>
          <w:tcPr>
            <w:tcW w:w="1805" w:type="dxa"/>
          </w:tcPr>
          <w:p w14:paraId="0AB8E150" w14:textId="77777777" w:rsidR="00FE264F" w:rsidRDefault="00FE264F" w:rsidP="00CD2C23">
            <w:pPr>
              <w:jc w:val="center"/>
            </w:pPr>
            <w:r w:rsidRPr="20614FDA">
              <w:rPr>
                <w:rFonts w:eastAsia="Arial" w:cs="Arial"/>
                <w:color w:val="000000" w:themeColor="text1"/>
                <w:sz w:val="24"/>
                <w:szCs w:val="24"/>
              </w:rPr>
              <w:t>Melão</w:t>
            </w:r>
          </w:p>
        </w:tc>
        <w:tc>
          <w:tcPr>
            <w:tcW w:w="1805" w:type="dxa"/>
          </w:tcPr>
          <w:p w14:paraId="71A882F7" w14:textId="77777777" w:rsidR="00FE264F" w:rsidRDefault="00FE264F" w:rsidP="00CD2C23">
            <w:pPr>
              <w:jc w:val="center"/>
            </w:pPr>
            <w:r w:rsidRPr="20614FDA">
              <w:rPr>
                <w:rFonts w:eastAsia="Arial" w:cs="Arial"/>
                <w:color w:val="000000" w:themeColor="text1"/>
                <w:sz w:val="24"/>
                <w:szCs w:val="24"/>
              </w:rPr>
              <w:t>22.790</w:t>
            </w:r>
          </w:p>
        </w:tc>
        <w:tc>
          <w:tcPr>
            <w:tcW w:w="1805" w:type="dxa"/>
          </w:tcPr>
          <w:p w14:paraId="68B533D1" w14:textId="77777777" w:rsidR="00FE264F" w:rsidRDefault="00FE264F" w:rsidP="00CD2C23">
            <w:pPr>
              <w:jc w:val="center"/>
            </w:pPr>
            <w:r w:rsidRPr="20614FDA">
              <w:rPr>
                <w:rFonts w:eastAsia="Arial" w:cs="Arial"/>
                <w:color w:val="000000" w:themeColor="text1"/>
                <w:sz w:val="24"/>
                <w:szCs w:val="24"/>
              </w:rPr>
              <w:t>10.737</w:t>
            </w:r>
          </w:p>
        </w:tc>
        <w:tc>
          <w:tcPr>
            <w:tcW w:w="1805" w:type="dxa"/>
          </w:tcPr>
          <w:p w14:paraId="0A91BCF5" w14:textId="77777777" w:rsidR="00FE264F" w:rsidRDefault="00FE264F" w:rsidP="00CD2C23">
            <w:pPr>
              <w:jc w:val="center"/>
            </w:pPr>
            <w:r w:rsidRPr="20614FDA">
              <w:rPr>
                <w:rFonts w:eastAsia="Arial" w:cs="Arial"/>
                <w:color w:val="000000" w:themeColor="text1"/>
                <w:sz w:val="24"/>
                <w:szCs w:val="24"/>
              </w:rPr>
              <w:t>12.053</w:t>
            </w:r>
          </w:p>
        </w:tc>
        <w:tc>
          <w:tcPr>
            <w:tcW w:w="1805" w:type="dxa"/>
          </w:tcPr>
          <w:p w14:paraId="140AC94A" w14:textId="77777777" w:rsidR="00FE264F" w:rsidRDefault="00FE264F" w:rsidP="00CD2C23">
            <w:pPr>
              <w:jc w:val="center"/>
            </w:pPr>
            <w:r w:rsidRPr="20614FDA">
              <w:rPr>
                <w:rFonts w:eastAsia="Arial" w:cs="Arial"/>
                <w:color w:val="000000" w:themeColor="text1"/>
                <w:sz w:val="24"/>
                <w:szCs w:val="24"/>
              </w:rPr>
              <w:t>47%</w:t>
            </w:r>
          </w:p>
        </w:tc>
      </w:tr>
      <w:tr w:rsidR="00FE264F" w14:paraId="58278D5D" w14:textId="77777777" w:rsidTr="00CD2C23">
        <w:tc>
          <w:tcPr>
            <w:tcW w:w="1805" w:type="dxa"/>
          </w:tcPr>
          <w:p w14:paraId="26C57502" w14:textId="77777777" w:rsidR="00FE264F" w:rsidRDefault="00FE264F" w:rsidP="00CD2C23">
            <w:pPr>
              <w:jc w:val="center"/>
            </w:pPr>
            <w:r w:rsidRPr="20614FDA">
              <w:rPr>
                <w:rFonts w:eastAsia="Arial" w:cs="Arial"/>
                <w:color w:val="000000" w:themeColor="text1"/>
                <w:sz w:val="24"/>
                <w:szCs w:val="24"/>
              </w:rPr>
              <w:t>Manga</w:t>
            </w:r>
          </w:p>
        </w:tc>
        <w:tc>
          <w:tcPr>
            <w:tcW w:w="1805" w:type="dxa"/>
          </w:tcPr>
          <w:p w14:paraId="002686E7" w14:textId="77777777" w:rsidR="00FE264F" w:rsidRDefault="00FE264F" w:rsidP="00CD2C23">
            <w:pPr>
              <w:jc w:val="center"/>
            </w:pPr>
            <w:r w:rsidRPr="20614FDA">
              <w:rPr>
                <w:rFonts w:eastAsia="Arial" w:cs="Arial"/>
                <w:color w:val="000000" w:themeColor="text1"/>
                <w:sz w:val="24"/>
                <w:szCs w:val="24"/>
              </w:rPr>
              <w:t>22.172</w:t>
            </w:r>
          </w:p>
        </w:tc>
        <w:tc>
          <w:tcPr>
            <w:tcW w:w="1805" w:type="dxa"/>
          </w:tcPr>
          <w:p w14:paraId="6111EFBB" w14:textId="77777777" w:rsidR="00FE264F" w:rsidRDefault="00FE264F" w:rsidP="00CD2C23">
            <w:pPr>
              <w:jc w:val="center"/>
            </w:pPr>
            <w:r w:rsidRPr="20614FDA">
              <w:rPr>
                <w:rFonts w:eastAsia="Arial" w:cs="Arial"/>
                <w:color w:val="000000" w:themeColor="text1"/>
                <w:sz w:val="24"/>
                <w:szCs w:val="24"/>
              </w:rPr>
              <w:t>11.862</w:t>
            </w:r>
          </w:p>
        </w:tc>
        <w:tc>
          <w:tcPr>
            <w:tcW w:w="1805" w:type="dxa"/>
          </w:tcPr>
          <w:p w14:paraId="0826D266" w14:textId="77777777" w:rsidR="00FE264F" w:rsidRDefault="00FE264F" w:rsidP="00CD2C23">
            <w:pPr>
              <w:jc w:val="center"/>
            </w:pPr>
            <w:r w:rsidRPr="20614FDA">
              <w:rPr>
                <w:rFonts w:eastAsia="Arial" w:cs="Arial"/>
                <w:color w:val="000000" w:themeColor="text1"/>
                <w:sz w:val="24"/>
                <w:szCs w:val="24"/>
              </w:rPr>
              <w:t>10.310</w:t>
            </w:r>
          </w:p>
        </w:tc>
        <w:tc>
          <w:tcPr>
            <w:tcW w:w="1805" w:type="dxa"/>
          </w:tcPr>
          <w:p w14:paraId="54623F69" w14:textId="77777777" w:rsidR="00FE264F" w:rsidRDefault="00FE264F" w:rsidP="00CD2C23">
            <w:pPr>
              <w:jc w:val="center"/>
            </w:pPr>
            <w:r w:rsidRPr="20614FDA">
              <w:rPr>
                <w:rFonts w:eastAsia="Arial" w:cs="Arial"/>
                <w:color w:val="000000" w:themeColor="text1"/>
                <w:sz w:val="24"/>
                <w:szCs w:val="24"/>
              </w:rPr>
              <w:t>53,5%</w:t>
            </w:r>
          </w:p>
        </w:tc>
      </w:tr>
      <w:tr w:rsidR="00FE264F" w14:paraId="71FB2C8E" w14:textId="77777777" w:rsidTr="00CD2C23">
        <w:tc>
          <w:tcPr>
            <w:tcW w:w="1805" w:type="dxa"/>
          </w:tcPr>
          <w:p w14:paraId="00670A0C" w14:textId="77777777" w:rsidR="00FE264F" w:rsidRDefault="00FE264F" w:rsidP="00CD2C23">
            <w:pPr>
              <w:jc w:val="center"/>
            </w:pPr>
            <w:r w:rsidRPr="20614FDA">
              <w:rPr>
                <w:rFonts w:eastAsia="Arial" w:cs="Arial"/>
                <w:color w:val="000000" w:themeColor="text1"/>
                <w:sz w:val="24"/>
                <w:szCs w:val="24"/>
              </w:rPr>
              <w:lastRenderedPageBreak/>
              <w:t>Uva</w:t>
            </w:r>
          </w:p>
        </w:tc>
        <w:tc>
          <w:tcPr>
            <w:tcW w:w="1805" w:type="dxa"/>
          </w:tcPr>
          <w:p w14:paraId="0BF918FF" w14:textId="77777777" w:rsidR="00FE264F" w:rsidRDefault="00FE264F" w:rsidP="00CD2C23">
            <w:pPr>
              <w:jc w:val="center"/>
            </w:pPr>
            <w:r w:rsidRPr="20614FDA">
              <w:rPr>
                <w:rFonts w:eastAsia="Arial" w:cs="Arial"/>
                <w:color w:val="000000" w:themeColor="text1"/>
                <w:sz w:val="24"/>
                <w:szCs w:val="24"/>
              </w:rPr>
              <w:t>43.507</w:t>
            </w:r>
          </w:p>
        </w:tc>
        <w:tc>
          <w:tcPr>
            <w:tcW w:w="1805" w:type="dxa"/>
          </w:tcPr>
          <w:p w14:paraId="6E40AFAC" w14:textId="77777777" w:rsidR="00FE264F" w:rsidRDefault="00FE264F" w:rsidP="00CD2C23">
            <w:pPr>
              <w:jc w:val="center"/>
            </w:pPr>
            <w:r w:rsidRPr="20614FDA">
              <w:rPr>
                <w:rFonts w:eastAsia="Arial" w:cs="Arial"/>
                <w:color w:val="000000" w:themeColor="text1"/>
                <w:sz w:val="24"/>
                <w:szCs w:val="24"/>
              </w:rPr>
              <w:t>21.702</w:t>
            </w:r>
          </w:p>
        </w:tc>
        <w:tc>
          <w:tcPr>
            <w:tcW w:w="1805" w:type="dxa"/>
          </w:tcPr>
          <w:p w14:paraId="42A05B2D" w14:textId="77777777" w:rsidR="00FE264F" w:rsidRDefault="00FE264F" w:rsidP="00CD2C23">
            <w:pPr>
              <w:jc w:val="center"/>
            </w:pPr>
            <w:r w:rsidRPr="20614FDA">
              <w:rPr>
                <w:rFonts w:eastAsia="Arial" w:cs="Arial"/>
                <w:color w:val="000000" w:themeColor="text1"/>
                <w:sz w:val="24"/>
                <w:szCs w:val="24"/>
              </w:rPr>
              <w:t>21.805</w:t>
            </w:r>
          </w:p>
        </w:tc>
        <w:tc>
          <w:tcPr>
            <w:tcW w:w="1805" w:type="dxa"/>
          </w:tcPr>
          <w:p w14:paraId="1CD6A817" w14:textId="77777777" w:rsidR="00FE264F" w:rsidRDefault="00FE264F" w:rsidP="00CD2C23">
            <w:pPr>
              <w:jc w:val="center"/>
            </w:pPr>
            <w:r w:rsidRPr="20614FDA">
              <w:rPr>
                <w:rFonts w:eastAsia="Arial" w:cs="Arial"/>
                <w:color w:val="000000" w:themeColor="text1"/>
                <w:sz w:val="24"/>
                <w:szCs w:val="24"/>
              </w:rPr>
              <w:t>49,8%</w:t>
            </w:r>
          </w:p>
        </w:tc>
      </w:tr>
    </w:tbl>
    <w:p w14:paraId="4BE93840" w14:textId="77777777" w:rsidR="00FE264F" w:rsidRPr="006075E6" w:rsidRDefault="00FE264F" w:rsidP="00FE264F">
      <w:pPr>
        <w:jc w:val="both"/>
        <w:rPr>
          <w:rFonts w:eastAsia="Arial" w:cs="Arial"/>
          <w:sz w:val="24"/>
          <w:szCs w:val="24"/>
          <w:lang w:val="pt-BR"/>
        </w:rPr>
      </w:pPr>
      <w:r w:rsidRPr="006075E6">
        <w:rPr>
          <w:lang w:val="pt-BR"/>
        </w:rPr>
        <w:br/>
      </w:r>
      <w:r w:rsidRPr="006075E6">
        <w:rPr>
          <w:rFonts w:eastAsia="Arial" w:cs="Arial"/>
          <w:sz w:val="24"/>
          <w:szCs w:val="24"/>
          <w:lang w:val="pt-BR"/>
        </w:rPr>
        <w:t xml:space="preserve"> A renda mensal média em um ano para quem trabalhou no melão, manga e uva como safrista por </w:t>
      </w:r>
      <w:r>
        <w:rPr>
          <w:rFonts w:eastAsia="Arial" w:cs="Arial"/>
          <w:sz w:val="24"/>
          <w:szCs w:val="24"/>
          <w:lang w:val="pt-BR"/>
        </w:rPr>
        <w:t xml:space="preserve">seis </w:t>
      </w:r>
      <w:r w:rsidRPr="006075E6">
        <w:rPr>
          <w:rFonts w:eastAsia="Arial" w:cs="Arial"/>
          <w:sz w:val="24"/>
          <w:szCs w:val="24"/>
          <w:lang w:val="pt-BR"/>
        </w:rPr>
        <w:t>meses seria de R$ 687,88, R$ 593,50 e R$ 590,96 respectivamente. De acordo com a Pnad (IBGE), isto os coloca entre os 20% mais pobres do Brasil.</w:t>
      </w:r>
    </w:p>
    <w:p w14:paraId="4D1FC20C" w14:textId="77777777" w:rsidR="00FE264F" w:rsidRPr="006075E6" w:rsidRDefault="00FE264F" w:rsidP="00FE264F">
      <w:pPr>
        <w:jc w:val="both"/>
        <w:rPr>
          <w:rFonts w:eastAsia="Arial" w:cs="Arial"/>
          <w:color w:val="000000" w:themeColor="text1"/>
          <w:sz w:val="24"/>
          <w:szCs w:val="24"/>
          <w:u w:val="single"/>
          <w:vertAlign w:val="superscript"/>
          <w:lang w:val="pt-BR"/>
        </w:rPr>
      </w:pPr>
      <w:r>
        <w:rPr>
          <w:rFonts w:eastAsia="Arial" w:cs="Arial"/>
          <w:color w:val="000000" w:themeColor="text1"/>
          <w:sz w:val="24"/>
          <w:szCs w:val="24"/>
          <w:lang w:val="pt-BR"/>
        </w:rPr>
        <w:t xml:space="preserve">Existem poucas opções de trabalho nessas regiões e ainda que sejam “oásis produtivos”, essa efervescência econômica não impacta no desenvolvimento local. 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Entre os 20 municípios que mais produzem melão no país, por exemplo, somente Mossoró, uma grande cidade com diversidade econômica, tem o </w:t>
      </w:r>
      <w:proofErr w:type="spellStart"/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>IDHm</w:t>
      </w:r>
      <w:proofErr w:type="spellEnd"/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 (Índice de Desenvolvimento Humano municipal) superior à média nacional e considerado alto pelo Atlas de Desenvolvimento Humano das Nações Unidas </w:t>
      </w:r>
      <w:r w:rsidRPr="006075E6">
        <w:rPr>
          <w:rFonts w:eastAsia="Arial" w:cs="Arial"/>
          <w:b/>
          <w:bCs/>
          <w:color w:val="000000" w:themeColor="text1"/>
          <w:sz w:val="24"/>
          <w:szCs w:val="24"/>
          <w:lang w:val="pt-BR"/>
        </w:rPr>
        <w:t>(4).</w:t>
      </w:r>
    </w:p>
    <w:p w14:paraId="5664152F" w14:textId="77777777" w:rsidR="00FE264F" w:rsidRPr="006075E6" w:rsidRDefault="00FE264F" w:rsidP="00FE264F">
      <w:pPr>
        <w:spacing w:line="276" w:lineRule="auto"/>
        <w:jc w:val="both"/>
        <w:rPr>
          <w:rFonts w:eastAsia="Arial" w:cs="Arial"/>
          <w:color w:val="000000" w:themeColor="text1"/>
          <w:sz w:val="24"/>
          <w:szCs w:val="24"/>
          <w:u w:val="single"/>
          <w:vertAlign w:val="superscript"/>
          <w:lang w:val="pt-BR"/>
        </w:rPr>
      </w:pP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Dos 20 municípios que mais produzem manga, se considerarmos apenas os 11 localizados no Nordeste, nenhum possui </w:t>
      </w:r>
      <w:proofErr w:type="spellStart"/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>IDHm</w:t>
      </w:r>
      <w:proofErr w:type="spellEnd"/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 superior à média nacional. Destes 11 municípios, 5 têm o </w:t>
      </w:r>
      <w:proofErr w:type="spellStart"/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>IDHm</w:t>
      </w:r>
      <w:proofErr w:type="spellEnd"/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 considerado baixo e 6 mediano.</w:t>
      </w:r>
    </w:p>
    <w:p w14:paraId="588D8935" w14:textId="77777777" w:rsidR="00FE264F" w:rsidRPr="006075E6" w:rsidRDefault="00FE264F" w:rsidP="00FE264F">
      <w:pPr>
        <w:jc w:val="both"/>
        <w:rPr>
          <w:rFonts w:eastAsia="Arial" w:cs="Arial"/>
          <w:color w:val="000000" w:themeColor="text1"/>
          <w:sz w:val="24"/>
          <w:szCs w:val="24"/>
          <w:lang w:val="pt-BR"/>
        </w:rPr>
      </w:pP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No caso da uva, a maior parte dos municípios que são campeões na produção está no Rio Grande do Sul, estado que responde por 50% da produção brasileira. O Vale do São Francisco (Pernambuco e Bahia) corresponde a cerca de 35% dessa produção nacional, mas apenas 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t>três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 municípios desses estados estão entre os maiores produtores – Petrolina e Lagoa Grande em Pernambuco, e Juazeiro, na Bahia. Petrolina e Juazeiro têm o </w:t>
      </w:r>
      <w:proofErr w:type="spellStart"/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>IDHm</w:t>
      </w:r>
      <w:proofErr w:type="spellEnd"/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 abaixo da média nacional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t xml:space="preserve"> e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 Lagoa Grande está no nível considerado baixo.</w:t>
      </w:r>
    </w:p>
    <w:p w14:paraId="48D5ADFD" w14:textId="77777777" w:rsidR="00FE264F" w:rsidRDefault="00FE264F" w:rsidP="00FE264F">
      <w:pPr>
        <w:spacing w:line="276" w:lineRule="auto"/>
        <w:jc w:val="both"/>
        <w:rPr>
          <w:rFonts w:eastAsia="Arial" w:cs="Arial"/>
          <w:b/>
          <w:bCs/>
          <w:color w:val="000000" w:themeColor="text1"/>
          <w:sz w:val="24"/>
          <w:szCs w:val="24"/>
          <w:lang w:val="pt-BR"/>
        </w:rPr>
      </w:pPr>
    </w:p>
    <w:p w14:paraId="4880A6CA" w14:textId="77777777" w:rsidR="00FE264F" w:rsidRPr="006075E6" w:rsidRDefault="00FE264F" w:rsidP="00FE264F">
      <w:pPr>
        <w:spacing w:line="276" w:lineRule="auto"/>
        <w:jc w:val="both"/>
        <w:rPr>
          <w:rFonts w:eastAsia="Arial" w:cs="Arial"/>
          <w:b/>
          <w:bCs/>
          <w:color w:val="000000" w:themeColor="text1"/>
          <w:sz w:val="24"/>
          <w:szCs w:val="24"/>
          <w:lang w:val="pt-BR"/>
        </w:rPr>
      </w:pPr>
      <w:r>
        <w:rPr>
          <w:rFonts w:eastAsia="Arial" w:cs="Arial"/>
          <w:b/>
          <w:bCs/>
          <w:color w:val="000000" w:themeColor="text1"/>
          <w:sz w:val="24"/>
          <w:szCs w:val="24"/>
          <w:lang w:val="pt-BR"/>
        </w:rPr>
        <w:t>Conceito de salário digno</w:t>
      </w:r>
    </w:p>
    <w:p w14:paraId="0A8B7219" w14:textId="77777777" w:rsidR="00FE264F" w:rsidRDefault="00FE264F" w:rsidP="00FE264F">
      <w:pPr>
        <w:spacing w:line="276" w:lineRule="auto"/>
        <w:jc w:val="both"/>
        <w:rPr>
          <w:ins w:id="6" w:author="Jorge Cordeiro" w:date="2019-10-07T17:15:00Z"/>
          <w:rFonts w:eastAsia="Arial" w:cs="Arial"/>
          <w:color w:val="000000" w:themeColor="text1"/>
          <w:sz w:val="24"/>
          <w:szCs w:val="24"/>
          <w:lang w:val="pt-BR"/>
        </w:rPr>
      </w:pPr>
      <w:r w:rsidRPr="00993AF8">
        <w:rPr>
          <w:rFonts w:cs="Arial"/>
          <w:sz w:val="24"/>
          <w:szCs w:val="24"/>
          <w:lang w:val="pt-BR"/>
        </w:rPr>
        <w:lastRenderedPageBreak/>
        <w:t xml:space="preserve">De acordo com a </w:t>
      </w:r>
      <w:r w:rsidRPr="00993AF8">
        <w:rPr>
          <w:rFonts w:cs="Arial"/>
          <w:i/>
          <w:iCs/>
          <w:sz w:val="24"/>
          <w:szCs w:val="24"/>
          <w:lang w:val="pt-BR"/>
        </w:rPr>
        <w:t xml:space="preserve">Global Living </w:t>
      </w:r>
      <w:proofErr w:type="spellStart"/>
      <w:r w:rsidRPr="00993AF8">
        <w:rPr>
          <w:rFonts w:cs="Arial"/>
          <w:i/>
          <w:iCs/>
          <w:sz w:val="24"/>
          <w:szCs w:val="24"/>
          <w:lang w:val="pt-BR"/>
        </w:rPr>
        <w:t>Wage</w:t>
      </w:r>
      <w:proofErr w:type="spellEnd"/>
      <w:r w:rsidRPr="00993AF8">
        <w:rPr>
          <w:rFonts w:cs="Arial"/>
          <w:i/>
          <w:iCs/>
          <w:sz w:val="24"/>
          <w:szCs w:val="24"/>
          <w:lang w:val="pt-BR"/>
        </w:rPr>
        <w:t xml:space="preserve"> </w:t>
      </w:r>
      <w:proofErr w:type="spellStart"/>
      <w:r w:rsidRPr="00993AF8">
        <w:rPr>
          <w:rFonts w:cs="Arial"/>
          <w:i/>
          <w:iCs/>
          <w:sz w:val="24"/>
          <w:szCs w:val="24"/>
          <w:lang w:val="pt-BR"/>
        </w:rPr>
        <w:t>Coalition</w:t>
      </w:r>
      <w:proofErr w:type="spellEnd"/>
      <w:r w:rsidRPr="00993AF8">
        <w:rPr>
          <w:rFonts w:cs="Arial"/>
          <w:sz w:val="24"/>
          <w:szCs w:val="24"/>
          <w:lang w:val="pt-BR"/>
        </w:rPr>
        <w:t xml:space="preserve"> </w:t>
      </w:r>
      <w:r w:rsidRPr="005863DE">
        <w:rPr>
          <w:rFonts w:cs="Arial"/>
          <w:b/>
          <w:bCs/>
          <w:sz w:val="24"/>
          <w:szCs w:val="24"/>
          <w:lang w:val="pt-BR"/>
        </w:rPr>
        <w:t>(5)</w:t>
      </w:r>
      <w:r>
        <w:rPr>
          <w:rFonts w:cs="Arial"/>
          <w:sz w:val="24"/>
          <w:szCs w:val="24"/>
          <w:lang w:val="pt-BR"/>
        </w:rPr>
        <w:t xml:space="preserve"> </w:t>
      </w:r>
      <w:r w:rsidRPr="00993AF8">
        <w:rPr>
          <w:rFonts w:cs="Arial"/>
          <w:sz w:val="24"/>
          <w:szCs w:val="24"/>
          <w:lang w:val="pt-BR"/>
        </w:rPr>
        <w:t>um salário digno “</w:t>
      </w:r>
      <w:r w:rsidRPr="00993AF8">
        <w:rPr>
          <w:rFonts w:cs="Arial"/>
          <w:i/>
          <w:iCs/>
          <w:sz w:val="24"/>
          <w:szCs w:val="24"/>
          <w:lang w:val="pt-BR"/>
        </w:rPr>
        <w:t>deve ser suficiente para garantir um padrão de vida decente para o trabalhador e sua família. Elementos de um padrão de vida decente incluem alimentação, água, moradia, educação, saúde, transporte, vestuário, outras necessidades essenciais e provisões para eventos inesperados</w:t>
      </w:r>
      <w:r w:rsidRPr="00993AF8">
        <w:rPr>
          <w:rFonts w:cs="Arial"/>
          <w:sz w:val="24"/>
          <w:szCs w:val="24"/>
          <w:lang w:val="pt-BR"/>
        </w:rPr>
        <w:t>”</w:t>
      </w:r>
      <w:r>
        <w:rPr>
          <w:rFonts w:cs="Arial"/>
          <w:sz w:val="24"/>
          <w:szCs w:val="24"/>
          <w:lang w:val="pt-BR"/>
        </w:rPr>
        <w:t>.</w:t>
      </w:r>
      <w:r w:rsidRPr="00993AF8">
        <w:rPr>
          <w:rStyle w:val="Refdenotadefim"/>
          <w:rFonts w:cs="Arial"/>
          <w:sz w:val="24"/>
          <w:szCs w:val="24"/>
          <w:lang w:val="pt-BR"/>
        </w:rPr>
        <w:t xml:space="preserve"> </w:t>
      </w:r>
    </w:p>
    <w:p w14:paraId="22A4CCFA" w14:textId="77777777" w:rsidR="00FE264F" w:rsidRPr="006075E6" w:rsidRDefault="00FE264F" w:rsidP="00FE264F">
      <w:pPr>
        <w:spacing w:line="276" w:lineRule="auto"/>
        <w:jc w:val="both"/>
        <w:rPr>
          <w:rFonts w:eastAsia="Arial" w:cs="Arial"/>
          <w:color w:val="000000" w:themeColor="text1"/>
          <w:sz w:val="24"/>
          <w:szCs w:val="24"/>
          <w:lang w:val="pt-BR"/>
        </w:rPr>
      </w:pP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Os valores recebidos pelos trabalhadores e trabalhadoras rurais na cadeia das frutas já são baixos em comparação ao salário mínimo brasileiro atual (R$ 998), mas se tornam irrisórios quando comparados ao salário mínimo necessário para sustentar uma família de 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t>quatro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 pessoas, segundo cálculos do Departamento Intersindical de Estatística e Estudos Socioeconômicos (Dieese)</w:t>
      </w:r>
      <w:r w:rsidRPr="005863DE">
        <w:rPr>
          <w:rFonts w:eastAsia="Arial" w:cs="Arial"/>
          <w:b/>
          <w:bCs/>
          <w:color w:val="000000" w:themeColor="text1"/>
          <w:sz w:val="24"/>
          <w:szCs w:val="24"/>
          <w:lang w:val="pt-BR"/>
        </w:rPr>
        <w:t xml:space="preserve"> (6)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>.</w:t>
      </w:r>
    </w:p>
    <w:p w14:paraId="27584686" w14:textId="77777777" w:rsidR="00FE264F" w:rsidRPr="006075E6" w:rsidRDefault="00FE264F" w:rsidP="00FE264F">
      <w:pPr>
        <w:spacing w:line="276" w:lineRule="auto"/>
        <w:jc w:val="both"/>
        <w:rPr>
          <w:rFonts w:eastAsia="Arial" w:cs="Arial"/>
          <w:color w:val="000000" w:themeColor="text1"/>
          <w:sz w:val="24"/>
          <w:szCs w:val="24"/>
          <w:lang w:val="pt-BR"/>
        </w:rPr>
      </w:pP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>A pedido da Oxfam Brasil, o Dieese fez cálculos específicos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t xml:space="preserve"> com base na metodologia usada pela Organização Internacional do Trabalho (OIT)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 para cada localidade produtora de frutas do Nordeste, com apoio dos sindicatos rurais. Os resultados:</w:t>
      </w:r>
    </w:p>
    <w:p w14:paraId="009642E6" w14:textId="77777777" w:rsidR="00FE264F" w:rsidRPr="00F33C63" w:rsidRDefault="00FE264F" w:rsidP="00FE264F">
      <w:pPr>
        <w:pStyle w:val="PargrafodaLista"/>
        <w:numPr>
          <w:ilvl w:val="0"/>
          <w:numId w:val="15"/>
        </w:numPr>
        <w:spacing w:after="160" w:line="276" w:lineRule="auto"/>
        <w:jc w:val="both"/>
        <w:rPr>
          <w:rFonts w:eastAsia="Arial" w:cs="Arial"/>
          <w:color w:val="000000" w:themeColor="text1"/>
          <w:sz w:val="24"/>
          <w:szCs w:val="24"/>
          <w:lang w:val="pt-BR"/>
        </w:rPr>
      </w:pPr>
      <w:r w:rsidRPr="00F33C63">
        <w:rPr>
          <w:rFonts w:eastAsia="Arial" w:cs="Arial"/>
          <w:color w:val="000000" w:themeColor="text1"/>
          <w:sz w:val="24"/>
          <w:szCs w:val="24"/>
          <w:lang w:val="pt-BR"/>
        </w:rPr>
        <w:t xml:space="preserve">Rio Grande do Norte, tendo a cidade de </w:t>
      </w:r>
      <w:proofErr w:type="spellStart"/>
      <w:r w:rsidRPr="00F33C63">
        <w:rPr>
          <w:rFonts w:eastAsia="Arial" w:cs="Arial"/>
          <w:color w:val="000000" w:themeColor="text1"/>
          <w:sz w:val="24"/>
          <w:szCs w:val="24"/>
          <w:lang w:val="pt-BR"/>
        </w:rPr>
        <w:t>Jandaíra</w:t>
      </w:r>
      <w:proofErr w:type="spellEnd"/>
      <w:r w:rsidRPr="00F33C63">
        <w:rPr>
          <w:rFonts w:eastAsia="Arial" w:cs="Arial"/>
          <w:color w:val="000000" w:themeColor="text1"/>
          <w:sz w:val="24"/>
          <w:szCs w:val="24"/>
          <w:lang w:val="pt-BR"/>
        </w:rPr>
        <w:t xml:space="preserve"> como parâmetro: R$ 1.820,62</w:t>
      </w:r>
    </w:p>
    <w:p w14:paraId="1F911838" w14:textId="77777777" w:rsidR="00FE264F" w:rsidRPr="00474632" w:rsidRDefault="00FE264F" w:rsidP="00FE264F">
      <w:pPr>
        <w:pStyle w:val="PargrafodaLista"/>
        <w:numPr>
          <w:ilvl w:val="0"/>
          <w:numId w:val="15"/>
        </w:numPr>
        <w:spacing w:after="1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74632">
        <w:rPr>
          <w:rFonts w:eastAsia="Arial" w:cs="Arial"/>
          <w:color w:val="000000" w:themeColor="text1"/>
          <w:sz w:val="24"/>
          <w:szCs w:val="24"/>
          <w:lang w:val="pt-BR"/>
        </w:rPr>
        <w:t>Vale do São Francisco: R$ 1.943,17 para Petrolina (PE) e R$ 1.856,25 para Juazeiro (BA)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t>.</w:t>
      </w:r>
    </w:p>
    <w:p w14:paraId="1C5AEBB2" w14:textId="77777777" w:rsidR="00FE264F" w:rsidRPr="006075E6" w:rsidRDefault="00FE264F" w:rsidP="00FE264F">
      <w:pPr>
        <w:spacing w:line="288" w:lineRule="auto"/>
        <w:rPr>
          <w:rFonts w:eastAsia="Arial" w:cs="Arial"/>
          <w:b/>
          <w:bCs/>
          <w:color w:val="000000" w:themeColor="text1"/>
          <w:sz w:val="24"/>
          <w:szCs w:val="24"/>
          <w:lang w:val="pt-BR"/>
        </w:rPr>
      </w:pPr>
      <w:r w:rsidRPr="006075E6">
        <w:rPr>
          <w:rFonts w:eastAsia="Arial" w:cs="Arial"/>
          <w:b/>
          <w:bCs/>
          <w:color w:val="000000" w:themeColor="text1"/>
          <w:sz w:val="24"/>
          <w:szCs w:val="24"/>
          <w:lang w:val="pt-BR"/>
        </w:rPr>
        <w:t>A responsabilidade dos supermercados</w:t>
      </w:r>
    </w:p>
    <w:p w14:paraId="6710D85A" w14:textId="77777777" w:rsidR="00FE264F" w:rsidRPr="006075E6" w:rsidRDefault="00FE264F" w:rsidP="00FE264F">
      <w:pPr>
        <w:jc w:val="both"/>
        <w:rPr>
          <w:lang w:val="pt-BR"/>
        </w:rPr>
      </w:pP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>Os maiores supermercados do Brasil, Carrefour, Pão de Açúcar e Grupo Big, detêm 46,6% do mercado atacadista do país.</w:t>
      </w:r>
    </w:p>
    <w:p w14:paraId="0C48DE3C" w14:textId="77777777" w:rsidR="00FE264F" w:rsidRPr="006075E6" w:rsidRDefault="00FE264F" w:rsidP="00FE264F">
      <w:pPr>
        <w:jc w:val="both"/>
        <w:rPr>
          <w:lang w:val="pt-BR"/>
        </w:rPr>
      </w:pP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Analisamos as políticas e relatórios disponibilizados publicamente pelos três principais supermercados brasileiros e concluímos que eles 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t>podem e devem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 fazer mais com relação 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t>à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 situação dos trabalhadores e trabalhadoras das cadeias de frutas. É necessário avançar em dispositivos claros de proteção, principalmente 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t xml:space="preserve">para 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os ‘safristas’. 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t xml:space="preserve">Condições de trabalho e salário digno deve ser parte dos critérios desses supermercados na escolha de seus fornecedores. Quando se trata da diligência que é feito junto aos fornecedores, 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lastRenderedPageBreak/>
        <w:t>é importante que os supermercados incluam um diálogo direto com trabalhadores e trabalhadoras, criando um processo de diálogo social.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 </w:t>
      </w:r>
    </w:p>
    <w:p w14:paraId="62826462" w14:textId="77777777" w:rsidR="00FE264F" w:rsidRPr="006075E6" w:rsidRDefault="00FE264F" w:rsidP="00FE264F">
      <w:pPr>
        <w:jc w:val="both"/>
        <w:rPr>
          <w:lang w:val="pt-BR"/>
        </w:rPr>
      </w:pP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Outro ponto importante é avançar na transparência. 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t xml:space="preserve">Existe uma 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tendência 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t>de aumento da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 transparência e responsabilidade sobre as cadeias produtivas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t xml:space="preserve"> através da divulgação dos 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fornecedores da fazenda até a loja </w:t>
      </w:r>
      <w:r w:rsidRPr="006075E6">
        <w:rPr>
          <w:rFonts w:eastAsia="Arial" w:cs="Arial"/>
          <w:b/>
          <w:bCs/>
          <w:color w:val="000000" w:themeColor="text1"/>
          <w:sz w:val="24"/>
          <w:szCs w:val="24"/>
          <w:lang w:val="pt-BR"/>
        </w:rPr>
        <w:t>(</w:t>
      </w:r>
      <w:r>
        <w:rPr>
          <w:rFonts w:eastAsia="Arial" w:cs="Arial"/>
          <w:b/>
          <w:bCs/>
          <w:color w:val="000000" w:themeColor="text1"/>
          <w:sz w:val="24"/>
          <w:szCs w:val="24"/>
          <w:lang w:val="pt-BR"/>
        </w:rPr>
        <w:t>7</w:t>
      </w:r>
      <w:r w:rsidRPr="006075E6">
        <w:rPr>
          <w:rFonts w:eastAsia="Arial" w:cs="Arial"/>
          <w:b/>
          <w:bCs/>
          <w:color w:val="000000" w:themeColor="text1"/>
          <w:sz w:val="24"/>
          <w:szCs w:val="24"/>
          <w:lang w:val="pt-BR"/>
        </w:rPr>
        <w:t>).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t xml:space="preserve"> É importante que os supermercados assumam essa prática corporativa não só para seus próprios produtos.</w:t>
      </w:r>
      <w:del w:id="7" w:author="Katia Maia" w:date="2019-10-07T14:14:00Z">
        <w:r w:rsidRPr="006075E6" w:rsidDel="00800115">
          <w:rPr>
            <w:rFonts w:eastAsia="Arial" w:cs="Arial"/>
            <w:color w:val="000000" w:themeColor="text1"/>
            <w:sz w:val="24"/>
            <w:szCs w:val="24"/>
            <w:lang w:val="pt-BR"/>
          </w:rPr>
          <w:delText xml:space="preserve"> </w:delText>
        </w:r>
      </w:del>
    </w:p>
    <w:p w14:paraId="3F51F378" w14:textId="77777777" w:rsidR="00FE264F" w:rsidRPr="006075E6" w:rsidRDefault="00FE264F" w:rsidP="00FE264F">
      <w:pPr>
        <w:spacing w:line="288" w:lineRule="auto"/>
        <w:rPr>
          <w:rFonts w:eastAsia="Arial" w:cs="Arial"/>
          <w:sz w:val="24"/>
          <w:szCs w:val="24"/>
          <w:lang w:val="pt-BR"/>
        </w:rPr>
      </w:pPr>
      <w:r w:rsidRPr="006075E6">
        <w:rPr>
          <w:rFonts w:eastAsia="Arial" w:cs="Arial"/>
          <w:sz w:val="24"/>
          <w:szCs w:val="24"/>
          <w:lang w:val="pt-BR"/>
        </w:rPr>
        <w:t>Segundo os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 Princípios Orientadores da 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t>Organização das Nações Unidas (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>ONU</w:t>
      </w:r>
      <w:r>
        <w:rPr>
          <w:rFonts w:eastAsia="Arial" w:cs="Arial"/>
          <w:color w:val="000000" w:themeColor="text1"/>
          <w:sz w:val="24"/>
          <w:szCs w:val="24"/>
          <w:lang w:val="pt-BR"/>
        </w:rPr>
        <w:t>)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 xml:space="preserve"> para Empresas e Direitos Humanos </w:t>
      </w:r>
      <w:r w:rsidRPr="006075E6">
        <w:rPr>
          <w:rFonts w:eastAsia="Arial" w:cs="Arial"/>
          <w:b/>
          <w:bCs/>
          <w:color w:val="000000" w:themeColor="text1"/>
          <w:sz w:val="24"/>
          <w:szCs w:val="24"/>
          <w:lang w:val="pt-BR"/>
        </w:rPr>
        <w:t>(</w:t>
      </w:r>
      <w:r>
        <w:rPr>
          <w:rFonts w:eastAsia="Arial" w:cs="Arial"/>
          <w:b/>
          <w:bCs/>
          <w:color w:val="000000" w:themeColor="text1"/>
          <w:sz w:val="24"/>
          <w:szCs w:val="24"/>
          <w:lang w:val="pt-BR"/>
        </w:rPr>
        <w:t>8</w:t>
      </w:r>
      <w:r w:rsidRPr="006075E6">
        <w:rPr>
          <w:rFonts w:eastAsia="Arial" w:cs="Arial"/>
          <w:b/>
          <w:bCs/>
          <w:color w:val="000000" w:themeColor="text1"/>
          <w:sz w:val="24"/>
          <w:szCs w:val="24"/>
          <w:lang w:val="pt-BR"/>
        </w:rPr>
        <w:t>)</w:t>
      </w:r>
      <w:r w:rsidRPr="006075E6">
        <w:rPr>
          <w:rFonts w:eastAsia="Arial" w:cs="Arial"/>
          <w:color w:val="000000" w:themeColor="text1"/>
          <w:sz w:val="24"/>
          <w:szCs w:val="24"/>
          <w:lang w:val="pt-BR"/>
        </w:rPr>
        <w:t>, as empresas têm responsabilidade de realizar a “devida diligência” em suas cadeias de fornecimento para identificar, prevenir e remediar casos de abusos de direitos: “(…) Empresas podem ser percebidas como cúmplices nas ações de uma outra parte em que, por exemplo, elas se beneficiaram disto”, alerta o documento da ONU.</w:t>
      </w:r>
    </w:p>
    <w:p w14:paraId="45F623B3" w14:textId="77777777" w:rsidR="00FE264F" w:rsidRDefault="00FE264F" w:rsidP="00FE264F">
      <w:pPr>
        <w:rPr>
          <w:lang w:val="pt-BR"/>
        </w:rPr>
      </w:pPr>
    </w:p>
    <w:p w14:paraId="0EC47374" w14:textId="77777777" w:rsidR="00FE264F" w:rsidRPr="006075E6" w:rsidRDefault="00FE264F" w:rsidP="00FE264F">
      <w:pPr>
        <w:rPr>
          <w:rFonts w:ascii="Calibri" w:eastAsia="Calibri" w:hAnsi="Calibri" w:cs="Calibri"/>
          <w:sz w:val="24"/>
          <w:szCs w:val="24"/>
          <w:lang w:val="pt-BR"/>
        </w:rPr>
      </w:pPr>
      <w:r w:rsidRPr="002175E5">
        <w:rPr>
          <w:b/>
          <w:bCs/>
          <w:lang w:val="pt-BR"/>
        </w:rPr>
        <w:t>Sobre a Oxfam Brasil</w:t>
      </w:r>
      <w:r w:rsidRPr="006075E6">
        <w:rPr>
          <w:lang w:val="pt-BR"/>
        </w:rPr>
        <w:br/>
      </w:r>
      <w:r w:rsidRPr="006075E6">
        <w:rPr>
          <w:rFonts w:ascii="Calibri" w:eastAsia="Calibri" w:hAnsi="Calibri" w:cs="Calibri"/>
          <w:sz w:val="24"/>
          <w:szCs w:val="24"/>
          <w:lang w:val="pt-BR"/>
        </w:rPr>
        <w:t>A Oxfam Brasil é uma organização brasileira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, com Conselho e governança nacionais, que faz parte de uma rede internacional (Oxfam) que tem </w:t>
      </w:r>
      <w:r w:rsidRPr="006075E6">
        <w:rPr>
          <w:rFonts w:ascii="Calibri" w:eastAsia="Calibri" w:hAnsi="Calibri" w:cs="Calibri"/>
          <w:sz w:val="24"/>
          <w:szCs w:val="24"/>
          <w:lang w:val="pt-BR"/>
        </w:rPr>
        <w:t xml:space="preserve">20 afiliadas </w:t>
      </w:r>
      <w:r>
        <w:rPr>
          <w:rFonts w:ascii="Calibri" w:eastAsia="Calibri" w:hAnsi="Calibri" w:cs="Calibri"/>
          <w:sz w:val="24"/>
          <w:szCs w:val="24"/>
          <w:lang w:val="pt-BR"/>
        </w:rPr>
        <w:t>e está presente em cerca de 90 países.</w:t>
      </w:r>
      <w:r w:rsidRPr="006075E6">
        <w:rPr>
          <w:rFonts w:ascii="Calibri" w:eastAsia="Calibri" w:hAnsi="Calibri" w:cs="Calibri"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A Oxfam Brasil tem como missão contribuir para a redução das desigualdades e o combate </w:t>
      </w:r>
      <w:r w:rsidRPr="006075E6">
        <w:rPr>
          <w:rFonts w:ascii="Calibri" w:eastAsia="Calibri" w:hAnsi="Calibri" w:cs="Calibri"/>
          <w:sz w:val="24"/>
          <w:szCs w:val="24"/>
          <w:lang w:val="pt-BR"/>
        </w:rPr>
        <w:t>à pobreza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. A organização atua através de três áreas temáticas: i) setor privado, desigualdades e direitos humanos; </w:t>
      </w:r>
      <w:proofErr w:type="spellStart"/>
      <w:r>
        <w:rPr>
          <w:rFonts w:ascii="Calibri" w:eastAsia="Calibri" w:hAnsi="Calibri" w:cs="Calibri"/>
          <w:sz w:val="24"/>
          <w:szCs w:val="24"/>
          <w:lang w:val="pt-BR"/>
        </w:rPr>
        <w:t>ii</w:t>
      </w:r>
      <w:proofErr w:type="spellEnd"/>
      <w:r>
        <w:rPr>
          <w:rFonts w:ascii="Calibri" w:eastAsia="Calibri" w:hAnsi="Calibri" w:cs="Calibri"/>
          <w:sz w:val="24"/>
          <w:szCs w:val="24"/>
          <w:lang w:val="pt-BR"/>
        </w:rPr>
        <w:t xml:space="preserve">) justiça econômica; </w:t>
      </w:r>
      <w:proofErr w:type="spellStart"/>
      <w:r>
        <w:rPr>
          <w:rFonts w:ascii="Calibri" w:eastAsia="Calibri" w:hAnsi="Calibri" w:cs="Calibri"/>
          <w:sz w:val="24"/>
          <w:szCs w:val="24"/>
          <w:lang w:val="pt-BR"/>
        </w:rPr>
        <w:t>iii</w:t>
      </w:r>
      <w:proofErr w:type="spellEnd"/>
      <w:r>
        <w:rPr>
          <w:rFonts w:ascii="Calibri" w:eastAsia="Calibri" w:hAnsi="Calibri" w:cs="Calibri"/>
          <w:sz w:val="24"/>
          <w:szCs w:val="24"/>
          <w:lang w:val="pt-BR"/>
        </w:rPr>
        <w:t>) as desigualdades nas cidades – juventudes, gênero e raça. Nossa visão é de um país e um</w:t>
      </w:r>
      <w:r w:rsidRPr="006075E6">
        <w:rPr>
          <w:rFonts w:ascii="Calibri" w:eastAsia="Calibri" w:hAnsi="Calibri" w:cs="Calibri"/>
          <w:sz w:val="24"/>
          <w:szCs w:val="24"/>
          <w:lang w:val="pt-BR"/>
        </w:rPr>
        <w:t xml:space="preserve"> mundo livre de injustiças, pobreza e desigualdades extremas.</w:t>
      </w:r>
    </w:p>
    <w:p w14:paraId="218DF26C" w14:textId="77777777" w:rsidR="00FE264F" w:rsidRPr="006075E6" w:rsidRDefault="00FE264F" w:rsidP="00FE264F">
      <w:pPr>
        <w:rPr>
          <w:lang w:val="pt-BR"/>
        </w:rPr>
      </w:pPr>
    </w:p>
    <w:p w14:paraId="5D99E56F" w14:textId="77777777" w:rsidR="00FE264F" w:rsidRPr="009962E7" w:rsidRDefault="00FE264F" w:rsidP="00FE264F">
      <w:pPr>
        <w:rPr>
          <w:rFonts w:ascii="Calibri" w:eastAsia="Calibri" w:hAnsi="Calibri" w:cs="Calibri"/>
          <w:b/>
          <w:bCs/>
          <w:szCs w:val="20"/>
          <w:lang w:val="pt-BR"/>
        </w:rPr>
      </w:pPr>
      <w:r w:rsidRPr="009962E7">
        <w:rPr>
          <w:rFonts w:ascii="Calibri" w:eastAsia="Calibri" w:hAnsi="Calibri" w:cs="Calibri"/>
          <w:b/>
          <w:bCs/>
          <w:szCs w:val="20"/>
          <w:lang w:val="pt-BR"/>
        </w:rPr>
        <w:t>NOTAS</w:t>
      </w:r>
    </w:p>
    <w:p w14:paraId="7403C91C" w14:textId="77777777" w:rsidR="00FE264F" w:rsidRPr="009962E7" w:rsidRDefault="00FE264F" w:rsidP="00FE264F">
      <w:pPr>
        <w:rPr>
          <w:rFonts w:ascii="Calibri" w:eastAsia="Calibri" w:hAnsi="Calibri" w:cs="Calibri"/>
          <w:sz w:val="16"/>
          <w:szCs w:val="16"/>
          <w:lang w:val="pt-BR"/>
        </w:rPr>
      </w:pPr>
      <w:r w:rsidRPr="009962E7">
        <w:rPr>
          <w:rFonts w:ascii="Calibri" w:eastAsia="Calibri" w:hAnsi="Calibri" w:cs="Calibri"/>
          <w:sz w:val="16"/>
          <w:szCs w:val="16"/>
          <w:lang w:val="pt-BR"/>
        </w:rPr>
        <w:lastRenderedPageBreak/>
        <w:t>(1) De acordo com a pesquisa Produção Agrícola Municipal –PAM, realizada pelo Instituto Brasileiro de Geografia e Estatística –IBGE/ 2017. A PAM analisa 23 produtos da fruticultura, sendo três classificados como lavoura temporária (abacaxi, melancia e melão) e 20 como lavouras permanentes (abacate, açaí, banana, caqui, castanha-de-caju, coco-da-baía, figo, goiaba, laranja, limão, maçã, mamão, manga, maracujá, marmelo, noz, pera, pêssego, tangerina e uva). A soma dos valores da produção destes produtos foi de R$ 38,9 bilhões.</w:t>
      </w:r>
    </w:p>
    <w:p w14:paraId="504725B1" w14:textId="77777777" w:rsidR="00FE264F" w:rsidRPr="009962E7" w:rsidRDefault="00FE264F" w:rsidP="00FE264F">
      <w:pPr>
        <w:rPr>
          <w:rFonts w:ascii="Calibri" w:eastAsia="Times New Roman" w:hAnsi="Calibri" w:cs="Calibri"/>
          <w:sz w:val="16"/>
          <w:szCs w:val="16"/>
          <w:lang w:val="pt-BR"/>
        </w:rPr>
      </w:pPr>
      <w:r w:rsidRPr="009962E7">
        <w:rPr>
          <w:rFonts w:ascii="Calibri" w:eastAsia="Calibri" w:hAnsi="Calibri" w:cs="Calibri"/>
          <w:sz w:val="16"/>
          <w:szCs w:val="16"/>
          <w:lang w:val="pt-BR"/>
        </w:rPr>
        <w:t xml:space="preserve">(2) </w:t>
      </w:r>
      <w:r w:rsidRPr="009962E7">
        <w:rPr>
          <w:rFonts w:ascii="Calibri" w:hAnsi="Calibri" w:cs="Calibri"/>
          <w:sz w:val="16"/>
          <w:szCs w:val="16"/>
          <w:lang w:val="pt-BR"/>
        </w:rPr>
        <w:t>PNAD Contínua, 2017. Cálculo próprio.</w:t>
      </w:r>
      <w:r w:rsidRPr="009962E7" w:rsidDel="00554E5B">
        <w:rPr>
          <w:rFonts w:ascii="Calibri" w:eastAsia="Times New Roman" w:hAnsi="Calibri" w:cs="Calibri"/>
          <w:sz w:val="16"/>
          <w:szCs w:val="16"/>
          <w:lang w:val="pt-BR"/>
        </w:rPr>
        <w:t xml:space="preserve"> </w:t>
      </w:r>
    </w:p>
    <w:p w14:paraId="547DCE24" w14:textId="77777777" w:rsidR="00FE264F" w:rsidRPr="009962E7" w:rsidRDefault="00FE264F" w:rsidP="00FE264F">
      <w:pPr>
        <w:rPr>
          <w:ins w:id="8" w:author="Jorge Cordeiro" w:date="2019-10-07T17:20:00Z"/>
          <w:rFonts w:ascii="Calibri" w:eastAsia="Calibri" w:hAnsi="Calibri" w:cs="Calibri"/>
          <w:color w:val="000000" w:themeColor="text1"/>
          <w:sz w:val="16"/>
          <w:szCs w:val="16"/>
          <w:lang w:val="pt-BR"/>
        </w:rPr>
      </w:pPr>
      <w:r w:rsidRPr="009962E7">
        <w:rPr>
          <w:rFonts w:ascii="Calibri" w:eastAsia="Calibri" w:hAnsi="Calibri" w:cs="Calibri"/>
          <w:sz w:val="16"/>
          <w:szCs w:val="16"/>
          <w:lang w:val="pt-BR"/>
        </w:rPr>
        <w:t xml:space="preserve">(3) </w:t>
      </w:r>
      <w:r w:rsidRPr="009962E7">
        <w:rPr>
          <w:rFonts w:ascii="Calibri" w:eastAsia="Calibri" w:hAnsi="Calibri" w:cs="Calibri"/>
          <w:color w:val="000000" w:themeColor="text1"/>
          <w:sz w:val="16"/>
          <w:szCs w:val="16"/>
          <w:lang w:val="pt-BR"/>
        </w:rPr>
        <w:t>Fonte: RAIS/Ministério do Trabalho. Cálculo: DIEESE. Com base no número de vínculos ativos e inativos em 31 de dezembro de 2017. Subclasse CNAE (IBGE): 0119-9/07 Cultivo de melão, 0133-4/10 Cultivo de manga, 0132-6/00 Cultivo de uva</w:t>
      </w:r>
    </w:p>
    <w:p w14:paraId="795A28EB" w14:textId="77777777" w:rsidR="00FE264F" w:rsidRPr="00C936EE" w:rsidRDefault="00FE264F" w:rsidP="00FE264F">
      <w:pPr>
        <w:rPr>
          <w:rFonts w:ascii="Calibri" w:eastAsia="Calibri" w:hAnsi="Calibri" w:cs="Calibri"/>
          <w:color w:val="000000" w:themeColor="text1"/>
          <w:sz w:val="16"/>
          <w:szCs w:val="16"/>
          <w:u w:val="single"/>
          <w:lang w:val="pt-BR"/>
        </w:rPr>
      </w:pPr>
      <w:r w:rsidRPr="009962E7">
        <w:rPr>
          <w:rFonts w:ascii="Calibri" w:eastAsia="Calibri" w:hAnsi="Calibri" w:cs="Calibri"/>
          <w:color w:val="000000" w:themeColor="text1"/>
          <w:sz w:val="16"/>
          <w:szCs w:val="16"/>
          <w:lang w:val="pt-BR"/>
        </w:rPr>
        <w:t xml:space="preserve">(4) </w:t>
      </w:r>
      <w:r w:rsidRPr="009962E7">
        <w:rPr>
          <w:rFonts w:ascii="Calibri" w:hAnsi="Calibri" w:cs="Calibri"/>
          <w:sz w:val="16"/>
          <w:szCs w:val="16"/>
        </w:rPr>
        <w:t xml:space="preserve">The Global Living Wage Coalition: </w:t>
      </w:r>
      <w:hyperlink r:id="rId10" w:history="1">
        <w:r w:rsidRPr="009962E7">
          <w:rPr>
            <w:rFonts w:ascii="Calibri" w:hAnsi="Calibri" w:cs="Calibri"/>
            <w:sz w:val="16"/>
            <w:szCs w:val="16"/>
          </w:rPr>
          <w:t>https://www.globallivingwage.org/about/what-is-a-living-wage</w:t>
        </w:r>
      </w:hyperlink>
      <w:r w:rsidRPr="009962E7">
        <w:rPr>
          <w:rFonts w:ascii="Calibri" w:hAnsi="Calibri" w:cs="Calibri"/>
          <w:sz w:val="16"/>
          <w:szCs w:val="16"/>
        </w:rPr>
        <w:t xml:space="preserve">  </w:t>
      </w:r>
      <w:r w:rsidRPr="009962E7">
        <w:rPr>
          <w:rFonts w:ascii="Calibri" w:hAnsi="Calibri" w:cs="Calibri"/>
          <w:sz w:val="16"/>
          <w:szCs w:val="16"/>
          <w:lang w:val="pt-BR"/>
        </w:rPr>
        <w:br/>
      </w:r>
      <w:r w:rsidRPr="009962E7">
        <w:rPr>
          <w:rFonts w:ascii="Calibri" w:hAnsi="Calibri" w:cs="Calibri"/>
          <w:sz w:val="16"/>
          <w:szCs w:val="16"/>
          <w:lang w:val="pt-BR"/>
        </w:rPr>
        <w:br/>
      </w:r>
      <w:r w:rsidRPr="00474632">
        <w:rPr>
          <w:rFonts w:ascii="Calibri" w:eastAsia="Calibri" w:hAnsi="Calibri" w:cs="Calibri"/>
          <w:color w:val="000000" w:themeColor="text1"/>
          <w:sz w:val="16"/>
          <w:szCs w:val="16"/>
          <w:lang w:val="pt-BR"/>
        </w:rPr>
        <w:t xml:space="preserve">(5) </w:t>
      </w:r>
      <w:r w:rsidRPr="00474632">
        <w:rPr>
          <w:rFonts w:ascii="Calibri" w:hAnsi="Calibri" w:cs="Calibri"/>
          <w:sz w:val="16"/>
          <w:szCs w:val="16"/>
          <w:lang w:val="pt-BR"/>
        </w:rPr>
        <w:t>"http://www.atlasbrasil.org.br/2013/pt/o_atlas/idhm/"</w:t>
      </w:r>
      <w:r w:rsidRPr="00C936EE">
        <w:rPr>
          <w:rFonts w:ascii="Calibri" w:eastAsia="Calibri" w:hAnsi="Calibri" w:cs="Calibri"/>
          <w:color w:val="000000" w:themeColor="text1"/>
          <w:sz w:val="16"/>
          <w:szCs w:val="16"/>
          <w:u w:val="single"/>
          <w:lang w:val="pt-BR"/>
        </w:rPr>
        <w:t>http://www.atlasbrasil.org.br/2013/pt/o_atlas/idhm/</w:t>
      </w:r>
    </w:p>
    <w:p w14:paraId="12E0CA84" w14:textId="77777777" w:rsidR="00FE264F" w:rsidRPr="009962E7" w:rsidRDefault="00FE264F" w:rsidP="00FE264F">
      <w:pPr>
        <w:rPr>
          <w:rFonts w:ascii="Calibri" w:eastAsia="Arial" w:hAnsi="Calibri" w:cs="Calibri"/>
          <w:color w:val="000000" w:themeColor="text1"/>
          <w:sz w:val="16"/>
          <w:szCs w:val="16"/>
          <w:u w:val="single"/>
          <w:lang w:val="pt-BR"/>
        </w:rPr>
      </w:pPr>
      <w:r w:rsidRPr="00C936EE">
        <w:rPr>
          <w:rFonts w:ascii="Calibri" w:eastAsia="Calibri" w:hAnsi="Calibri" w:cs="Calibri"/>
          <w:color w:val="000000" w:themeColor="text1"/>
          <w:sz w:val="16"/>
          <w:szCs w:val="16"/>
          <w:u w:val="single"/>
          <w:lang w:val="pt-BR"/>
        </w:rPr>
        <w:t xml:space="preserve">(6) </w:t>
      </w:r>
      <w:hyperlink r:id="rId11" w:history="1">
        <w:r w:rsidRPr="00BF39F3">
          <w:rPr>
            <w:rStyle w:val="Hyperlink"/>
            <w:sz w:val="16"/>
            <w:szCs w:val="16"/>
          </w:rPr>
          <w:t>https://www.dieese.org.br/analisecestabasica/salarioMinimo.html</w:t>
        </w:r>
      </w:hyperlink>
      <w:r w:rsidRPr="009962E7">
        <w:rPr>
          <w:rFonts w:ascii="Calibri" w:hAnsi="Calibri" w:cs="Calibri"/>
          <w:sz w:val="16"/>
          <w:szCs w:val="16"/>
        </w:rPr>
        <w:t xml:space="preserve"> </w:t>
      </w:r>
      <w:hyperlink r:id="rId12"/>
    </w:p>
    <w:p w14:paraId="54C5E944" w14:textId="77777777" w:rsidR="00FE264F" w:rsidRPr="009962E7" w:rsidRDefault="00FE264F" w:rsidP="00FE264F">
      <w:pPr>
        <w:rPr>
          <w:rFonts w:ascii="Calibri" w:eastAsia="Arial" w:hAnsi="Calibri" w:cs="Calibri"/>
          <w:color w:val="000000" w:themeColor="text1"/>
          <w:sz w:val="16"/>
          <w:szCs w:val="16"/>
          <w:u w:val="single"/>
          <w:lang w:val="pt-BR"/>
        </w:rPr>
      </w:pPr>
      <w:r w:rsidRPr="009962E7">
        <w:rPr>
          <w:rFonts w:ascii="Calibri" w:eastAsia="Calibri" w:hAnsi="Calibri" w:cs="Calibri"/>
          <w:color w:val="000000" w:themeColor="text1"/>
          <w:sz w:val="16"/>
          <w:szCs w:val="16"/>
          <w:lang w:val="pt-BR"/>
        </w:rPr>
        <w:t>(</w:t>
      </w:r>
      <w:r>
        <w:rPr>
          <w:rFonts w:ascii="Calibri" w:eastAsia="Calibri" w:hAnsi="Calibri" w:cs="Calibri"/>
          <w:color w:val="000000" w:themeColor="text1"/>
          <w:sz w:val="16"/>
          <w:szCs w:val="16"/>
          <w:lang w:val="pt-BR"/>
        </w:rPr>
        <w:t>7</w:t>
      </w:r>
      <w:r w:rsidRPr="009962E7">
        <w:rPr>
          <w:rFonts w:ascii="Calibri" w:eastAsia="Calibri" w:hAnsi="Calibri" w:cs="Calibri"/>
          <w:color w:val="000000" w:themeColor="text1"/>
          <w:sz w:val="16"/>
          <w:szCs w:val="16"/>
          <w:lang w:val="pt-BR"/>
        </w:rPr>
        <w:t xml:space="preserve">) </w:t>
      </w:r>
      <w:r w:rsidRPr="009962E7">
        <w:rPr>
          <w:rFonts w:ascii="Calibri" w:eastAsia="Calibri" w:hAnsi="Calibri" w:cs="Calibri"/>
          <w:color w:val="000000" w:themeColor="text1"/>
          <w:sz w:val="16"/>
          <w:szCs w:val="16"/>
          <w:u w:val="single"/>
          <w:lang w:val="pt-BR"/>
        </w:rPr>
        <w:t xml:space="preserve">A RSPO, certificação da cadeia do óleo de palma, exige que seus participantes divulguem a lista de todos os fornecedores sejam de usina ou fazenda, com endereço e localização. Empresas como a PepsiCo e a Unilever já realizam: </w:t>
      </w:r>
      <w:hyperlink r:id="rId13">
        <w:r w:rsidRPr="009962E7">
          <w:rPr>
            <w:rStyle w:val="Hyperlink"/>
            <w:rFonts w:ascii="Calibri" w:eastAsia="Calibri" w:hAnsi="Calibri" w:cs="Calibri"/>
            <w:color w:val="000000" w:themeColor="text1"/>
            <w:sz w:val="16"/>
            <w:szCs w:val="16"/>
            <w:lang w:val="pt-BR"/>
          </w:rPr>
          <w:t>https://www.pepsico.com/docs/album/a-z-topics-policies/pepsico-2017-palm-oil-mill-list.pdf</w:t>
        </w:r>
      </w:hyperlink>
      <w:r w:rsidRPr="009962E7">
        <w:rPr>
          <w:rFonts w:ascii="Calibri" w:eastAsia="Calibri" w:hAnsi="Calibri" w:cs="Calibri"/>
          <w:color w:val="000000" w:themeColor="text1"/>
          <w:sz w:val="16"/>
          <w:szCs w:val="16"/>
          <w:u w:val="single"/>
          <w:lang w:val="pt-BR"/>
        </w:rPr>
        <w:t xml:space="preserve"> e  </w:t>
      </w:r>
      <w:hyperlink r:id="rId14">
        <w:r w:rsidRPr="009962E7">
          <w:rPr>
            <w:rStyle w:val="Hyperlink"/>
            <w:rFonts w:ascii="Calibri" w:eastAsia="Calibri" w:hAnsi="Calibri" w:cs="Calibri"/>
            <w:color w:val="000000" w:themeColor="text1"/>
            <w:sz w:val="16"/>
            <w:szCs w:val="16"/>
            <w:lang w:val="pt-BR"/>
          </w:rPr>
          <w:t>https://www.unilever.com/Images/unilever-palm-oil-mill-list_tcm244-515895_en.pdf</w:t>
        </w:r>
      </w:hyperlink>
      <w:r w:rsidRPr="009962E7">
        <w:rPr>
          <w:rFonts w:ascii="Calibri" w:eastAsia="Calibri" w:hAnsi="Calibri" w:cs="Calibri"/>
          <w:color w:val="000000" w:themeColor="text1"/>
          <w:sz w:val="16"/>
          <w:szCs w:val="16"/>
          <w:u w:val="single"/>
          <w:lang w:val="pt-BR"/>
        </w:rPr>
        <w:t xml:space="preserve"> . A </w:t>
      </w:r>
      <w:proofErr w:type="spellStart"/>
      <w:r w:rsidRPr="009962E7">
        <w:rPr>
          <w:rFonts w:ascii="Calibri" w:eastAsia="Calibri" w:hAnsi="Calibri" w:cs="Calibri"/>
          <w:color w:val="000000" w:themeColor="text1"/>
          <w:sz w:val="16"/>
          <w:szCs w:val="16"/>
          <w:u w:val="single"/>
          <w:lang w:val="pt-BR"/>
        </w:rPr>
        <w:t>trader</w:t>
      </w:r>
      <w:proofErr w:type="spellEnd"/>
      <w:r w:rsidRPr="009962E7">
        <w:rPr>
          <w:rFonts w:ascii="Calibri" w:eastAsia="Calibri" w:hAnsi="Calibri" w:cs="Calibri"/>
          <w:color w:val="000000" w:themeColor="text1"/>
          <w:sz w:val="16"/>
          <w:szCs w:val="16"/>
          <w:u w:val="single"/>
          <w:lang w:val="pt-BR"/>
        </w:rPr>
        <w:t xml:space="preserve"> </w:t>
      </w:r>
      <w:proofErr w:type="spellStart"/>
      <w:r w:rsidRPr="009962E7">
        <w:rPr>
          <w:rFonts w:ascii="Calibri" w:eastAsia="Calibri" w:hAnsi="Calibri" w:cs="Calibri"/>
          <w:color w:val="000000" w:themeColor="text1"/>
          <w:sz w:val="16"/>
          <w:szCs w:val="16"/>
          <w:u w:val="single"/>
          <w:lang w:val="pt-BR"/>
        </w:rPr>
        <w:t>Wilmar</w:t>
      </w:r>
      <w:proofErr w:type="spellEnd"/>
      <w:r w:rsidRPr="009962E7">
        <w:rPr>
          <w:rFonts w:ascii="Calibri" w:eastAsia="Calibri" w:hAnsi="Calibri" w:cs="Calibri"/>
          <w:color w:val="000000" w:themeColor="text1"/>
          <w:sz w:val="16"/>
          <w:szCs w:val="16"/>
          <w:u w:val="single"/>
          <w:lang w:val="pt-BR"/>
        </w:rPr>
        <w:t xml:space="preserve"> divulga a lista de seus fornecedores de cana de açúcar </w:t>
      </w:r>
      <w:hyperlink r:id="rId15">
        <w:r w:rsidRPr="009962E7">
          <w:rPr>
            <w:rStyle w:val="Hyperlink"/>
            <w:rFonts w:ascii="Calibri" w:eastAsia="Calibri" w:hAnsi="Calibri" w:cs="Calibri"/>
            <w:color w:val="000000" w:themeColor="text1"/>
            <w:sz w:val="16"/>
            <w:szCs w:val="16"/>
            <w:lang w:val="pt-BR"/>
          </w:rPr>
          <w:t>https://www.business-humanrights.org/sites/default/files/2017-05Sugarsuppliers%28Wilmar%29.pdf</w:t>
        </w:r>
      </w:hyperlink>
      <w:r w:rsidRPr="009962E7">
        <w:rPr>
          <w:rFonts w:ascii="Calibri" w:eastAsia="Calibri" w:hAnsi="Calibri" w:cs="Calibri"/>
          <w:color w:val="000000" w:themeColor="text1"/>
          <w:sz w:val="16"/>
          <w:szCs w:val="16"/>
          <w:u w:val="single"/>
          <w:lang w:val="pt-BR"/>
        </w:rPr>
        <w:t xml:space="preserve"> . Além disso, a Nestlé anunciou que vai divulgar os fornecedores de todas as suas cadeias agrícolas prioritárias: </w:t>
      </w:r>
      <w:hyperlink r:id="rId16">
        <w:r w:rsidRPr="009962E7">
          <w:rPr>
            <w:rStyle w:val="Hyperlink"/>
            <w:rFonts w:ascii="Calibri" w:eastAsia="Calibri" w:hAnsi="Calibri" w:cs="Calibri"/>
            <w:color w:val="000000" w:themeColor="text1"/>
            <w:sz w:val="16"/>
            <w:szCs w:val="16"/>
            <w:lang w:val="pt-BR"/>
          </w:rPr>
          <w:t>https://www.nestle.com/media/pressreleases/allpressreleases/nestle-full-supply-chain-transparency</w:t>
        </w:r>
      </w:hyperlink>
    </w:p>
    <w:p w14:paraId="4792C233" w14:textId="77777777" w:rsidR="00FE264F" w:rsidRPr="009962E7" w:rsidRDefault="00FE264F" w:rsidP="00FE264F">
      <w:pPr>
        <w:ind w:left="284" w:hanging="284"/>
        <w:rPr>
          <w:rFonts w:eastAsia="Calibri" w:cstheme="minorHAnsi"/>
          <w:color w:val="000000" w:themeColor="text1"/>
          <w:sz w:val="16"/>
          <w:szCs w:val="16"/>
          <w:u w:val="single"/>
        </w:rPr>
      </w:pPr>
      <w:r w:rsidRPr="009962E7">
        <w:rPr>
          <w:rFonts w:ascii="Calibri" w:eastAsia="Calibri" w:hAnsi="Calibri" w:cs="Calibri"/>
          <w:color w:val="000000" w:themeColor="text1"/>
          <w:sz w:val="16"/>
          <w:szCs w:val="16"/>
        </w:rPr>
        <w:t>(</w:t>
      </w:r>
      <w:r>
        <w:rPr>
          <w:rFonts w:ascii="Calibri" w:eastAsia="Calibri" w:hAnsi="Calibri" w:cs="Calibri"/>
          <w:color w:val="000000" w:themeColor="text1"/>
          <w:sz w:val="16"/>
          <w:szCs w:val="16"/>
        </w:rPr>
        <w:t>8</w:t>
      </w:r>
      <w:r w:rsidRPr="009962E7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) United Nations OHCR (2011) Guiding Principles on Business and Human Rights Implementing the United Nations “Protect, Respect and Remedy” Framework </w:t>
      </w:r>
      <w:hyperlink r:id="rId17">
        <w:r w:rsidRPr="009962E7">
          <w:rPr>
            <w:rStyle w:val="Hyperlink"/>
            <w:rFonts w:ascii="Calibri" w:eastAsia="Calibri" w:hAnsi="Calibri" w:cs="Calibri"/>
            <w:color w:val="000000" w:themeColor="text1"/>
            <w:sz w:val="16"/>
            <w:szCs w:val="16"/>
          </w:rPr>
          <w:t>https://www.ohchr.org/documents/publications/GuidingprinciplesBusinesshr_eN.pdf</w:t>
        </w:r>
      </w:hyperlink>
      <w:r w:rsidRPr="009962E7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  </w:t>
      </w:r>
      <w:proofErr w:type="spellStart"/>
      <w:r w:rsidRPr="009962E7">
        <w:rPr>
          <w:rFonts w:ascii="Calibri" w:eastAsia="Calibri" w:hAnsi="Calibri" w:cs="Calibri"/>
          <w:color w:val="000000" w:themeColor="text1"/>
          <w:sz w:val="16"/>
          <w:szCs w:val="16"/>
        </w:rPr>
        <w:t>Acessado</w:t>
      </w:r>
      <w:proofErr w:type="spellEnd"/>
      <w:r w:rsidRPr="009962E7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9962E7">
        <w:rPr>
          <w:rFonts w:ascii="Calibri" w:eastAsia="Calibri" w:hAnsi="Calibri" w:cs="Calibri"/>
          <w:color w:val="000000" w:themeColor="text1"/>
          <w:sz w:val="16"/>
          <w:szCs w:val="16"/>
        </w:rPr>
        <w:t>em</w:t>
      </w:r>
      <w:proofErr w:type="spellEnd"/>
      <w:r w:rsidRPr="009962E7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11 de </w:t>
      </w:r>
      <w:proofErr w:type="spellStart"/>
      <w:r w:rsidRPr="009962E7">
        <w:rPr>
          <w:rFonts w:ascii="Calibri" w:eastAsia="Calibri" w:hAnsi="Calibri" w:cs="Calibri"/>
          <w:color w:val="000000" w:themeColor="text1"/>
          <w:sz w:val="16"/>
          <w:szCs w:val="16"/>
        </w:rPr>
        <w:t>junho</w:t>
      </w:r>
      <w:proofErr w:type="spellEnd"/>
      <w:r w:rsidRPr="009962E7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de 2019.</w:t>
      </w:r>
    </w:p>
    <w:p w14:paraId="6430F8F7" w14:textId="77777777" w:rsidR="00FE264F" w:rsidRDefault="00FE264F" w:rsidP="00FE264F"/>
    <w:p w14:paraId="6E5B2D3B" w14:textId="77777777" w:rsidR="0005615E" w:rsidRPr="00752645" w:rsidRDefault="0005615E" w:rsidP="00752645"/>
    <w:sectPr w:rsidR="0005615E" w:rsidRPr="00752645" w:rsidSect="0026069D">
      <w:headerReference w:type="default" r:id="rId18"/>
      <w:footerReference w:type="default" r:id="rId19"/>
      <w:headerReference w:type="first" r:id="rId20"/>
      <w:footerReference w:type="first" r:id="rId21"/>
      <w:pgSz w:w="11899" w:h="16838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DDC44" w14:textId="77777777" w:rsidR="005412ED" w:rsidRDefault="005412ED">
      <w:r>
        <w:separator/>
      </w:r>
    </w:p>
  </w:endnote>
  <w:endnote w:type="continuationSeparator" w:id="0">
    <w:p w14:paraId="7DE966AE" w14:textId="77777777" w:rsidR="005412ED" w:rsidRDefault="0054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xfam TSTAR PRO">
    <w:panose1 w:val="02000806030000020004"/>
    <w:charset w:val="00"/>
    <w:family w:val="modern"/>
    <w:notTrueType/>
    <w:pitch w:val="variable"/>
    <w:sig w:usb0="8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STAR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0281E" w14:textId="77777777" w:rsidR="0026069D" w:rsidRPr="00C771F8" w:rsidRDefault="0026069D" w:rsidP="0026069D">
    <w:pPr>
      <w:pStyle w:val="BasicParagraph"/>
      <w:suppressAutoHyphens/>
      <w:spacing w:after="79"/>
      <w:jc w:val="center"/>
      <w:rPr>
        <w:rFonts w:ascii="Arial" w:hAnsi="Arial" w:cs="TSTAR-Regular"/>
        <w:sz w:val="15"/>
        <w:szCs w:val="16"/>
        <w:lang w:val="pt-BR"/>
      </w:rPr>
    </w:pPr>
    <w:r w:rsidRPr="00C771F8">
      <w:rPr>
        <w:rFonts w:ascii="Arial" w:hAnsi="Arial" w:cs="TSTAR-Regular"/>
        <w:sz w:val="15"/>
        <w:szCs w:val="16"/>
        <w:lang w:val="pt-BR"/>
      </w:rPr>
      <w:t>OXFAM BRASIL</w:t>
    </w:r>
  </w:p>
  <w:p w14:paraId="25BFE922" w14:textId="77777777" w:rsidR="0026069D" w:rsidRPr="003F5AE3" w:rsidRDefault="0026069D" w:rsidP="0026069D">
    <w:pPr>
      <w:pStyle w:val="BasicParagraph"/>
      <w:suppressAutoHyphens/>
      <w:jc w:val="center"/>
      <w:rPr>
        <w:rFonts w:ascii="Arial" w:hAnsi="Arial" w:cs="TSTAR-Regular"/>
        <w:sz w:val="15"/>
        <w:szCs w:val="16"/>
        <w:lang w:val="pt-BR"/>
      </w:rPr>
    </w:pPr>
    <w:r w:rsidRPr="003F5AE3">
      <w:rPr>
        <w:rFonts w:ascii="Arial" w:hAnsi="Arial" w:cs="TSTAR-Regular"/>
        <w:sz w:val="15"/>
        <w:szCs w:val="16"/>
        <w:lang w:val="pt-BR"/>
      </w:rPr>
      <w:t>RUA PADRE JOÃO GONÇALVES, 160 – PINHEIROS</w:t>
    </w:r>
  </w:p>
  <w:p w14:paraId="4E5F75EC" w14:textId="77777777" w:rsidR="0026069D" w:rsidRPr="003F5AE3" w:rsidRDefault="0026069D" w:rsidP="0026069D">
    <w:pPr>
      <w:pStyle w:val="BasicParagraph"/>
      <w:suppressAutoHyphens/>
      <w:jc w:val="center"/>
      <w:rPr>
        <w:rFonts w:ascii="Arial" w:hAnsi="Arial" w:cs="TSTAR-Regular"/>
        <w:sz w:val="15"/>
        <w:szCs w:val="16"/>
        <w:lang w:val="pt-BR"/>
      </w:rPr>
    </w:pPr>
    <w:r w:rsidRPr="003F5AE3">
      <w:rPr>
        <w:rFonts w:ascii="Arial" w:hAnsi="Arial" w:cs="TSTAR-Regular"/>
        <w:sz w:val="15"/>
        <w:szCs w:val="16"/>
        <w:lang w:val="pt-BR"/>
      </w:rPr>
      <w:t>SÃO PAULO - CEP 05432-040</w:t>
    </w:r>
  </w:p>
  <w:p w14:paraId="3F3BBDE5" w14:textId="77777777" w:rsidR="0026069D" w:rsidRPr="003F5AE3" w:rsidRDefault="0026069D" w:rsidP="0026069D">
    <w:pPr>
      <w:pStyle w:val="BasicParagraph"/>
      <w:suppressAutoHyphens/>
      <w:jc w:val="center"/>
      <w:rPr>
        <w:rFonts w:ascii="Arial" w:hAnsi="Arial" w:cs="TSTAR-Regular"/>
        <w:sz w:val="15"/>
        <w:szCs w:val="16"/>
        <w:lang w:val="pt-BR"/>
      </w:rPr>
    </w:pPr>
    <w:r w:rsidRPr="003F5AE3">
      <w:rPr>
        <w:rFonts w:ascii="Arial" w:hAnsi="Arial" w:cs="TSTAR-Regular"/>
        <w:sz w:val="15"/>
        <w:szCs w:val="16"/>
        <w:lang w:val="pt-BR"/>
      </w:rPr>
      <w:t>TEL. 11 3028-0400</w:t>
    </w:r>
    <w:r>
      <w:rPr>
        <w:rFonts w:ascii="Arial" w:hAnsi="Arial" w:cs="TSTAR-Regular"/>
        <w:sz w:val="15"/>
        <w:szCs w:val="16"/>
        <w:lang w:val="pt-BR"/>
      </w:rPr>
      <w:t xml:space="preserve"> – E-MAIL: contato@oxfam.org.br</w:t>
    </w:r>
  </w:p>
  <w:p w14:paraId="71F0C7E4" w14:textId="77777777" w:rsidR="0026069D" w:rsidRDefault="0026069D" w:rsidP="0026069D">
    <w:pPr>
      <w:pStyle w:val="BasicParagraph"/>
      <w:suppressAutoHyphens/>
      <w:jc w:val="center"/>
    </w:pPr>
    <w:r w:rsidRPr="003F5AE3">
      <w:rPr>
        <w:rFonts w:ascii="Arial" w:hAnsi="Arial" w:cs="TSTAR-Regular"/>
        <w:sz w:val="15"/>
        <w:szCs w:val="16"/>
        <w:lang w:val="pt-BR"/>
      </w:rPr>
      <w:t>www.oxfam.org.br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5774" w14:textId="77777777" w:rsidR="004A13B8" w:rsidRDefault="00C771F8" w:rsidP="00B74368">
    <w:pPr>
      <w:spacing w:before="360"/>
    </w:pPr>
    <w:r>
      <w:rPr>
        <w:noProof/>
        <w:lang w:val="pt-BR" w:eastAsia="pt-BR"/>
      </w:rPr>
      <mc:AlternateContent>
        <mc:Choice Requires="wps">
          <w:drawing>
            <wp:anchor distT="457200" distB="0" distL="114300" distR="114300" simplePos="0" relativeHeight="251659264" behindDoc="0" locked="0" layoutInCell="1" allowOverlap="0" wp14:anchorId="231F9B1D" wp14:editId="0E8E5BEA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53125" cy="9906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312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68D237" w14:textId="77777777" w:rsidR="00BC7A87" w:rsidRPr="00C771F8" w:rsidRDefault="00BC7A87" w:rsidP="006E7FF1">
                          <w:pPr>
                            <w:pStyle w:val="BasicParagraph"/>
                            <w:suppressAutoHyphens/>
                            <w:spacing w:after="79"/>
                            <w:jc w:val="center"/>
                            <w:rPr>
                              <w:rFonts w:ascii="Arial" w:hAnsi="Arial" w:cs="TSTAR-Regular"/>
                              <w:sz w:val="15"/>
                              <w:szCs w:val="16"/>
                              <w:lang w:val="pt-BR"/>
                            </w:rPr>
                          </w:pPr>
                          <w:r w:rsidRPr="00C771F8">
                            <w:rPr>
                              <w:rFonts w:ascii="Arial" w:hAnsi="Arial" w:cs="TSTAR-Regular"/>
                              <w:sz w:val="15"/>
                              <w:szCs w:val="16"/>
                              <w:lang w:val="pt-BR"/>
                            </w:rPr>
                            <w:t>OXFAM</w:t>
                          </w:r>
                          <w:r w:rsidR="00AB55E9" w:rsidRPr="00C771F8">
                            <w:rPr>
                              <w:rFonts w:ascii="Arial" w:hAnsi="Arial" w:cs="TSTAR-Regular"/>
                              <w:sz w:val="15"/>
                              <w:szCs w:val="16"/>
                              <w:lang w:val="pt-BR"/>
                            </w:rPr>
                            <w:t xml:space="preserve"> BRASIL</w:t>
                          </w:r>
                        </w:p>
                        <w:p w14:paraId="7E552FEA" w14:textId="77777777" w:rsidR="00DE42B8" w:rsidRPr="003F5AE3" w:rsidRDefault="00AB55E9" w:rsidP="006E7FF1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TSTAR-Regular"/>
                              <w:sz w:val="15"/>
                              <w:szCs w:val="16"/>
                              <w:lang w:val="pt-BR"/>
                            </w:rPr>
                          </w:pPr>
                          <w:r w:rsidRPr="003F5AE3">
                            <w:rPr>
                              <w:rFonts w:ascii="Arial" w:hAnsi="Arial" w:cs="TSTAR-Regular"/>
                              <w:sz w:val="15"/>
                              <w:szCs w:val="16"/>
                              <w:lang w:val="pt-BR"/>
                            </w:rPr>
                            <w:t>RUA PADRE JOÃO GONÇALVES, 160 – PINHEIROS</w:t>
                          </w:r>
                        </w:p>
                        <w:p w14:paraId="251C1D18" w14:textId="77777777" w:rsidR="00BC7A87" w:rsidRPr="003F5AE3" w:rsidRDefault="00DE42B8" w:rsidP="006E7FF1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TSTAR-Regular"/>
                              <w:sz w:val="15"/>
                              <w:szCs w:val="16"/>
                              <w:lang w:val="pt-BR"/>
                            </w:rPr>
                          </w:pPr>
                          <w:r w:rsidRPr="003F5AE3">
                            <w:rPr>
                              <w:rFonts w:ascii="Arial" w:hAnsi="Arial" w:cs="TSTAR-Regular"/>
                              <w:sz w:val="15"/>
                              <w:szCs w:val="16"/>
                              <w:lang w:val="pt-BR"/>
                            </w:rPr>
                            <w:t xml:space="preserve">SÃO PAULO - </w:t>
                          </w:r>
                          <w:r w:rsidR="00AB55E9" w:rsidRPr="003F5AE3">
                            <w:rPr>
                              <w:rFonts w:ascii="Arial" w:hAnsi="Arial" w:cs="TSTAR-Regular"/>
                              <w:sz w:val="15"/>
                              <w:szCs w:val="16"/>
                              <w:lang w:val="pt-BR"/>
                            </w:rPr>
                            <w:t>CEP 05432-040</w:t>
                          </w:r>
                        </w:p>
                        <w:p w14:paraId="4294E993" w14:textId="77777777" w:rsidR="00BC7A87" w:rsidRPr="003F5AE3" w:rsidRDefault="00DE42B8" w:rsidP="006E7FF1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TSTAR-Regular"/>
                              <w:sz w:val="15"/>
                              <w:szCs w:val="16"/>
                              <w:lang w:val="pt-BR"/>
                            </w:rPr>
                          </w:pPr>
                          <w:r w:rsidRPr="003F5AE3">
                            <w:rPr>
                              <w:rFonts w:ascii="Arial" w:hAnsi="Arial" w:cs="TSTAR-Regular"/>
                              <w:sz w:val="15"/>
                              <w:szCs w:val="16"/>
                              <w:lang w:val="pt-BR"/>
                            </w:rPr>
                            <w:t xml:space="preserve">TEL. </w:t>
                          </w:r>
                          <w:r w:rsidR="00AB55E9" w:rsidRPr="003F5AE3">
                            <w:rPr>
                              <w:rFonts w:ascii="Arial" w:hAnsi="Arial" w:cs="TSTAR-Regular"/>
                              <w:sz w:val="15"/>
                              <w:szCs w:val="16"/>
                              <w:lang w:val="pt-BR"/>
                            </w:rPr>
                            <w:t>11 3028-0400</w:t>
                          </w:r>
                          <w:r w:rsidR="003F5AE3">
                            <w:rPr>
                              <w:rFonts w:ascii="Arial" w:hAnsi="Arial" w:cs="TSTAR-Regular"/>
                              <w:sz w:val="15"/>
                              <w:szCs w:val="16"/>
                              <w:lang w:val="pt-BR"/>
                            </w:rPr>
                            <w:t xml:space="preserve"> – E-MAIL: contato@oxfam.org.br</w:t>
                          </w:r>
                        </w:p>
                        <w:p w14:paraId="65D18DA8" w14:textId="77777777" w:rsidR="004A13B8" w:rsidRDefault="00BC7A87" w:rsidP="006E7FF1">
                          <w:pPr>
                            <w:pStyle w:val="BasicParagraph"/>
                            <w:suppressAutoHyphens/>
                            <w:jc w:val="center"/>
                          </w:pPr>
                          <w:r w:rsidRPr="003F5AE3">
                            <w:rPr>
                              <w:rFonts w:ascii="Arial" w:hAnsi="Arial" w:cs="TSTAR-Regular"/>
                              <w:sz w:val="15"/>
                              <w:szCs w:val="16"/>
                              <w:lang w:val="pt-BR"/>
                            </w:rPr>
                            <w:t>www.oxfam.org</w:t>
                          </w:r>
                          <w:r w:rsidR="00AB55E9" w:rsidRPr="003F5AE3">
                            <w:rPr>
                              <w:rFonts w:ascii="Arial" w:hAnsi="Arial" w:cs="TSTAR-Regular"/>
                              <w:sz w:val="15"/>
                              <w:szCs w:val="16"/>
                              <w:lang w:val="pt-BR"/>
                            </w:rPr>
                            <w:t>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F9B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68.75pt;height:78pt;z-index:251659264;visibility:visible;mso-wrap-style:square;mso-width-percent:0;mso-height-percent:0;mso-wrap-distance-left:9pt;mso-wrap-distance-top:36pt;mso-wrap-distance-right:9pt;mso-wrap-distance-bottom:0;mso-position-horizontal:center;mso-position-horizontal-relative:margin;mso-position-vertical:bottom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" o:allowoverlap="f" filled="f" stroked="f">
              <v:textbox>
                <w:txbxContent>
                  <w:p w14:paraId="0668D237" w14:textId="77777777" w:rsidR="00BC7A87" w:rsidRPr="00C771F8" w:rsidRDefault="00BC7A87" w:rsidP="006E7FF1">
                    <w:pPr>
                      <w:pStyle w:val="BasicParagraph"/>
                      <w:suppressAutoHyphens/>
                      <w:spacing w:after="79"/>
                      <w:jc w:val="center"/>
                      <w:rPr>
                        <w:rFonts w:ascii="Arial" w:hAnsi="Arial" w:cs="TSTAR-Regular"/>
                        <w:sz w:val="15"/>
                        <w:szCs w:val="16"/>
                        <w:lang w:val="pt-BR"/>
                      </w:rPr>
                    </w:pPr>
                    <w:r w:rsidRPr="00C771F8">
                      <w:rPr>
                        <w:rFonts w:ascii="Arial" w:hAnsi="Arial" w:cs="TSTAR-Regular"/>
                        <w:sz w:val="15"/>
                        <w:szCs w:val="16"/>
                        <w:lang w:val="pt-BR"/>
                      </w:rPr>
                      <w:t>OXFAM</w:t>
                    </w:r>
                    <w:r w:rsidR="00AB55E9" w:rsidRPr="00C771F8">
                      <w:rPr>
                        <w:rFonts w:ascii="Arial" w:hAnsi="Arial" w:cs="TSTAR-Regular"/>
                        <w:sz w:val="15"/>
                        <w:szCs w:val="16"/>
                        <w:lang w:val="pt-BR"/>
                      </w:rPr>
                      <w:t xml:space="preserve"> BRASIL</w:t>
                    </w:r>
                  </w:p>
                  <w:p w14:paraId="7E552FEA" w14:textId="77777777" w:rsidR="00DE42B8" w:rsidRPr="003F5AE3" w:rsidRDefault="00AB55E9" w:rsidP="006E7FF1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TSTAR-Regular"/>
                        <w:sz w:val="15"/>
                        <w:szCs w:val="16"/>
                        <w:lang w:val="pt-BR"/>
                      </w:rPr>
                    </w:pPr>
                    <w:r w:rsidRPr="003F5AE3">
                      <w:rPr>
                        <w:rFonts w:ascii="Arial" w:hAnsi="Arial" w:cs="TSTAR-Regular"/>
                        <w:sz w:val="15"/>
                        <w:szCs w:val="16"/>
                        <w:lang w:val="pt-BR"/>
                      </w:rPr>
                      <w:t>RUA PADRE JOÃO GONÇALVES, 160 – PINHEIROS</w:t>
                    </w:r>
                  </w:p>
                  <w:p w14:paraId="251C1D18" w14:textId="77777777" w:rsidR="00BC7A87" w:rsidRPr="003F5AE3" w:rsidRDefault="00DE42B8" w:rsidP="006E7FF1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TSTAR-Regular"/>
                        <w:sz w:val="15"/>
                        <w:szCs w:val="16"/>
                        <w:lang w:val="pt-BR"/>
                      </w:rPr>
                    </w:pPr>
                    <w:r w:rsidRPr="003F5AE3">
                      <w:rPr>
                        <w:rFonts w:ascii="Arial" w:hAnsi="Arial" w:cs="TSTAR-Regular"/>
                        <w:sz w:val="15"/>
                        <w:szCs w:val="16"/>
                        <w:lang w:val="pt-BR"/>
                      </w:rPr>
                      <w:t xml:space="preserve">SÃO PAULO - </w:t>
                    </w:r>
                    <w:r w:rsidR="00AB55E9" w:rsidRPr="003F5AE3">
                      <w:rPr>
                        <w:rFonts w:ascii="Arial" w:hAnsi="Arial" w:cs="TSTAR-Regular"/>
                        <w:sz w:val="15"/>
                        <w:szCs w:val="16"/>
                        <w:lang w:val="pt-BR"/>
                      </w:rPr>
                      <w:t>CEP 05432-040</w:t>
                    </w:r>
                  </w:p>
                  <w:p w14:paraId="4294E993" w14:textId="77777777" w:rsidR="00BC7A87" w:rsidRPr="003F5AE3" w:rsidRDefault="00DE42B8" w:rsidP="006E7FF1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TSTAR-Regular"/>
                        <w:sz w:val="15"/>
                        <w:szCs w:val="16"/>
                        <w:lang w:val="pt-BR"/>
                      </w:rPr>
                    </w:pPr>
                    <w:r w:rsidRPr="003F5AE3">
                      <w:rPr>
                        <w:rFonts w:ascii="Arial" w:hAnsi="Arial" w:cs="TSTAR-Regular"/>
                        <w:sz w:val="15"/>
                        <w:szCs w:val="16"/>
                        <w:lang w:val="pt-BR"/>
                      </w:rPr>
                      <w:t xml:space="preserve">TEL. </w:t>
                    </w:r>
                    <w:r w:rsidR="00AB55E9" w:rsidRPr="003F5AE3">
                      <w:rPr>
                        <w:rFonts w:ascii="Arial" w:hAnsi="Arial" w:cs="TSTAR-Regular"/>
                        <w:sz w:val="15"/>
                        <w:szCs w:val="16"/>
                        <w:lang w:val="pt-BR"/>
                      </w:rPr>
                      <w:t>11 3028-0400</w:t>
                    </w:r>
                    <w:r w:rsidR="003F5AE3">
                      <w:rPr>
                        <w:rFonts w:ascii="Arial" w:hAnsi="Arial" w:cs="TSTAR-Regular"/>
                        <w:sz w:val="15"/>
                        <w:szCs w:val="16"/>
                        <w:lang w:val="pt-BR"/>
                      </w:rPr>
                      <w:t xml:space="preserve"> – E-MAIL: contato@oxfam.org.br</w:t>
                    </w:r>
                  </w:p>
                  <w:p w14:paraId="65D18DA8" w14:textId="77777777" w:rsidR="004A13B8" w:rsidRDefault="00BC7A87" w:rsidP="006E7FF1">
                    <w:pPr>
                      <w:pStyle w:val="BasicParagraph"/>
                      <w:suppressAutoHyphens/>
                      <w:jc w:val="center"/>
                    </w:pPr>
                    <w:r w:rsidRPr="003F5AE3">
                      <w:rPr>
                        <w:rFonts w:ascii="Arial" w:hAnsi="Arial" w:cs="TSTAR-Regular"/>
                        <w:sz w:val="15"/>
                        <w:szCs w:val="16"/>
                        <w:lang w:val="pt-BR"/>
                      </w:rPr>
                      <w:t>www.oxfam.org</w:t>
                    </w:r>
                    <w:r w:rsidR="00AB55E9" w:rsidRPr="003F5AE3">
                      <w:rPr>
                        <w:rFonts w:ascii="Arial" w:hAnsi="Arial" w:cs="TSTAR-Regular"/>
                        <w:sz w:val="15"/>
                        <w:szCs w:val="16"/>
                        <w:lang w:val="pt-BR"/>
                      </w:rPr>
                      <w:t>.br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326BF" w14:textId="77777777" w:rsidR="005412ED" w:rsidRDefault="005412ED">
      <w:r>
        <w:separator/>
      </w:r>
    </w:p>
  </w:footnote>
  <w:footnote w:type="continuationSeparator" w:id="0">
    <w:p w14:paraId="696F5A28" w14:textId="77777777" w:rsidR="005412ED" w:rsidRDefault="0054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12A0" w14:textId="77777777" w:rsidR="0026069D" w:rsidRDefault="0026069D" w:rsidP="0026069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50349C85" wp14:editId="0D657236">
          <wp:extent cx="1085850" cy="1085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ECDF" w14:textId="77777777" w:rsidR="004A13B8" w:rsidRPr="00253E99" w:rsidRDefault="008D7F1A" w:rsidP="00253E99">
    <w:pPr>
      <w:jc w:val="center"/>
    </w:pPr>
    <w:r>
      <w:rPr>
        <w:noProof/>
        <w:lang w:val="pt-BR" w:eastAsia="pt-BR"/>
      </w:rPr>
      <w:drawing>
        <wp:inline distT="0" distB="0" distL="0" distR="0" wp14:anchorId="07DB3792" wp14:editId="7FEF871F">
          <wp:extent cx="1085850" cy="1085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8C204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4E20D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46B66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A432F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965A9C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4D1A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986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A14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E072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EC76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865BA"/>
    <w:multiLevelType w:val="hybridMultilevel"/>
    <w:tmpl w:val="875AF5FC"/>
    <w:lvl w:ilvl="0" w:tplc="CAE8C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A181C"/>
    <w:multiLevelType w:val="hybridMultilevel"/>
    <w:tmpl w:val="DC762E4A"/>
    <w:lvl w:ilvl="0" w:tplc="CAE8C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81D9F"/>
    <w:multiLevelType w:val="hybridMultilevel"/>
    <w:tmpl w:val="F606CE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F72D4"/>
    <w:multiLevelType w:val="hybridMultilevel"/>
    <w:tmpl w:val="4630F562"/>
    <w:lvl w:ilvl="0" w:tplc="CAE8C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F41DF"/>
    <w:multiLevelType w:val="hybridMultilevel"/>
    <w:tmpl w:val="F6B648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rge Cordeiro">
    <w15:presenceInfo w15:providerId="AD" w15:userId="S::jorge.cordeiro@oxfam.org.br::78487bb9-54c5-46d5-9d6f-f08788465f7b"/>
  </w15:person>
  <w15:person w15:author="Katia Maia">
    <w15:presenceInfo w15:providerId="AD" w15:userId="S::katia.maia@oxfam.org.br::232b35df-62e0-4690-a7e6-cc70f6be48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1"/>
  <w:activeWritingStyle w:appName="MSWord" w:lang="pt-BR" w:vendorID="64" w:dllVersion="0" w:nlCheck="1" w:checkStyle="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61BA9"/>
    <w:rsid w:val="0004611C"/>
    <w:rsid w:val="0005615E"/>
    <w:rsid w:val="000975F1"/>
    <w:rsid w:val="00130BC0"/>
    <w:rsid w:val="0014105D"/>
    <w:rsid w:val="00184F8D"/>
    <w:rsid w:val="001C03C6"/>
    <w:rsid w:val="00253E99"/>
    <w:rsid w:val="0026069D"/>
    <w:rsid w:val="00261387"/>
    <w:rsid w:val="0028687D"/>
    <w:rsid w:val="002D29A5"/>
    <w:rsid w:val="002E0193"/>
    <w:rsid w:val="00361BA9"/>
    <w:rsid w:val="0036382A"/>
    <w:rsid w:val="003835C4"/>
    <w:rsid w:val="003D674B"/>
    <w:rsid w:val="003F5AE3"/>
    <w:rsid w:val="00481C8D"/>
    <w:rsid w:val="004840A3"/>
    <w:rsid w:val="004A13B8"/>
    <w:rsid w:val="005412ED"/>
    <w:rsid w:val="0054235C"/>
    <w:rsid w:val="005A1343"/>
    <w:rsid w:val="005A7E5F"/>
    <w:rsid w:val="00613061"/>
    <w:rsid w:val="00644FA1"/>
    <w:rsid w:val="00664C6D"/>
    <w:rsid w:val="006A2A3F"/>
    <w:rsid w:val="006C1055"/>
    <w:rsid w:val="006D1E24"/>
    <w:rsid w:val="006E7FF1"/>
    <w:rsid w:val="00735137"/>
    <w:rsid w:val="00752645"/>
    <w:rsid w:val="007556CB"/>
    <w:rsid w:val="00781CA5"/>
    <w:rsid w:val="00793FF5"/>
    <w:rsid w:val="007C1E94"/>
    <w:rsid w:val="008457A3"/>
    <w:rsid w:val="008559F7"/>
    <w:rsid w:val="00860375"/>
    <w:rsid w:val="008D7F1A"/>
    <w:rsid w:val="008E60C0"/>
    <w:rsid w:val="009130D0"/>
    <w:rsid w:val="00954560"/>
    <w:rsid w:val="00957C7F"/>
    <w:rsid w:val="009633C0"/>
    <w:rsid w:val="009932E7"/>
    <w:rsid w:val="009F1784"/>
    <w:rsid w:val="00A26193"/>
    <w:rsid w:val="00A43FA6"/>
    <w:rsid w:val="00A642F2"/>
    <w:rsid w:val="00A7549B"/>
    <w:rsid w:val="00AB55E9"/>
    <w:rsid w:val="00B204EA"/>
    <w:rsid w:val="00B74368"/>
    <w:rsid w:val="00B80B91"/>
    <w:rsid w:val="00BB0EF9"/>
    <w:rsid w:val="00BC7A87"/>
    <w:rsid w:val="00BD230F"/>
    <w:rsid w:val="00BF39F3"/>
    <w:rsid w:val="00C07366"/>
    <w:rsid w:val="00C25A4E"/>
    <w:rsid w:val="00C771F8"/>
    <w:rsid w:val="00CA6710"/>
    <w:rsid w:val="00CC2430"/>
    <w:rsid w:val="00D4379B"/>
    <w:rsid w:val="00DE42B8"/>
    <w:rsid w:val="00E862E9"/>
    <w:rsid w:val="00EC0EE1"/>
    <w:rsid w:val="00EC29CF"/>
    <w:rsid w:val="00ED22AC"/>
    <w:rsid w:val="00F738BF"/>
    <w:rsid w:val="00F768FC"/>
    <w:rsid w:val="00F76AB3"/>
    <w:rsid w:val="00F84C37"/>
    <w:rsid w:val="00FA4E24"/>
    <w:rsid w:val="00FB6842"/>
    <w:rsid w:val="00FE264F"/>
    <w:rsid w:val="00FE62F6"/>
    <w:rsid w:val="00FF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5922EB"/>
  <w15:docId w15:val="{8FA282BB-EAC8-4FA5-85D8-279150BE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184F8D"/>
    <w:pPr>
      <w:spacing w:after="200" w:line="36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25A4E"/>
    <w:rPr>
      <w:sz w:val="24"/>
      <w:szCs w:val="24"/>
    </w:rPr>
  </w:style>
  <w:style w:type="paragraph" w:styleId="Rodap">
    <w:name w:val="footer"/>
    <w:basedOn w:val="Normal"/>
    <w:link w:val="Rodap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RodapChar">
    <w:name w:val="Rodapé Char"/>
    <w:basedOn w:val="Fontepargpadro"/>
    <w:link w:val="Rodap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elanormal"/>
    <w:rsid w:val="00C25A4E"/>
    <w:tblPr>
      <w:tblCellMar>
        <w:left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184F8D"/>
    <w:rPr>
      <w:color w:val="262626" w:themeColor="text1" w:themeTint="D9"/>
      <w:szCs w:val="20"/>
    </w:rPr>
  </w:style>
  <w:style w:type="character" w:customStyle="1" w:styleId="CorpodetextoChar">
    <w:name w:val="Corpo de texto Char"/>
    <w:basedOn w:val="Fontepargpadro"/>
    <w:link w:val="Corpodetexto"/>
    <w:rsid w:val="00184F8D"/>
    <w:rPr>
      <w:rFonts w:ascii="Arial" w:hAnsi="Arial"/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Assinatura">
    <w:name w:val="Signature"/>
    <w:basedOn w:val="Normal"/>
    <w:link w:val="AssinaturaChar"/>
    <w:rsid w:val="00C25A4E"/>
    <w:pPr>
      <w:spacing w:after="720"/>
    </w:pPr>
  </w:style>
  <w:style w:type="character" w:customStyle="1" w:styleId="AssinaturaChar">
    <w:name w:val="Assinatura Char"/>
    <w:basedOn w:val="Fontepargpadro"/>
    <w:link w:val="Assinatura"/>
    <w:rsid w:val="00C25A4E"/>
    <w:rPr>
      <w:sz w:val="20"/>
    </w:rPr>
  </w:style>
  <w:style w:type="paragraph" w:styleId="Textodebalo">
    <w:name w:val="Balloon Text"/>
    <w:basedOn w:val="Normal"/>
    <w:link w:val="Textodebalo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25A4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semiHidden/>
    <w:unhideWhenUsed/>
    <w:rsid w:val="00C25A4E"/>
  </w:style>
  <w:style w:type="paragraph" w:styleId="Textoembloco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Corpodetexto2">
    <w:name w:val="Body Text 2"/>
    <w:basedOn w:val="Normal"/>
    <w:link w:val="Corpodetexto2Char"/>
    <w:semiHidden/>
    <w:unhideWhenUsed/>
    <w:rsid w:val="00C25A4E"/>
    <w:pPr>
      <w:spacing w:after="120"/>
      <w:ind w:left="360"/>
    </w:pPr>
  </w:style>
  <w:style w:type="paragraph" w:styleId="Corpodetexto3">
    <w:name w:val="Body Text 3"/>
    <w:basedOn w:val="Normal"/>
    <w:link w:val="Corpodetexto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C25A4E"/>
    <w:rPr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C25A4E"/>
    <w:rPr>
      <w:rFonts w:ascii="Arial" w:hAnsi="Arial"/>
      <w:color w:val="262626" w:themeColor="text1" w:themeTint="D9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C25A4E"/>
    <w:rPr>
      <w:sz w:val="20"/>
    </w:rPr>
  </w:style>
  <w:style w:type="paragraph" w:styleId="Primeirorecuodecorpodetexto2">
    <w:name w:val="Body Text First Indent 2"/>
    <w:basedOn w:val="Corpodetexto2"/>
    <w:link w:val="Primeirorecuodecorpodetexto2Char"/>
    <w:semiHidden/>
    <w:unhideWhenUsed/>
    <w:rsid w:val="00C25A4E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Corpodetexto2Char"/>
    <w:link w:val="Primeirorecuodecorpodetexto2"/>
    <w:semiHidden/>
    <w:rsid w:val="00C25A4E"/>
    <w:rPr>
      <w:sz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25A4E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25A4E"/>
    <w:rPr>
      <w:sz w:val="20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25A4E"/>
    <w:rPr>
      <w:sz w:val="16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C25A4E"/>
    <w:rPr>
      <w:b/>
      <w:bCs/>
      <w:color w:val="990000" w:themeColor="accent1"/>
      <w:sz w:val="18"/>
      <w:szCs w:val="18"/>
    </w:rPr>
  </w:style>
  <w:style w:type="paragraph" w:styleId="Encerramento">
    <w:name w:val="Closing"/>
    <w:basedOn w:val="Normal"/>
    <w:link w:val="EncerramentoChar"/>
    <w:semiHidden/>
    <w:unhideWhenUsed/>
    <w:rsid w:val="00C25A4E"/>
    <w:pPr>
      <w:ind w:left="4320"/>
    </w:pPr>
  </w:style>
  <w:style w:type="character" w:customStyle="1" w:styleId="EncerramentoChar">
    <w:name w:val="Encerramento Char"/>
    <w:basedOn w:val="Fontepargpadro"/>
    <w:link w:val="Encerramento"/>
    <w:semiHidden/>
    <w:rsid w:val="00C25A4E"/>
    <w:rPr>
      <w:sz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5A4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5A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25A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25A4E"/>
    <w:rPr>
      <w:b/>
      <w:bCs/>
      <w:sz w:val="20"/>
      <w:szCs w:val="20"/>
    </w:rPr>
  </w:style>
  <w:style w:type="paragraph" w:styleId="Data">
    <w:name w:val="Date"/>
    <w:basedOn w:val="Normal"/>
    <w:next w:val="Normal"/>
    <w:link w:val="DataChar"/>
    <w:semiHidden/>
    <w:unhideWhenUsed/>
    <w:rsid w:val="00C25A4E"/>
  </w:style>
  <w:style w:type="character" w:customStyle="1" w:styleId="DataChar">
    <w:name w:val="Data Char"/>
    <w:basedOn w:val="Fontepargpadro"/>
    <w:link w:val="Data"/>
    <w:semiHidden/>
    <w:rsid w:val="00C25A4E"/>
    <w:rPr>
      <w:sz w:val="20"/>
    </w:rPr>
  </w:style>
  <w:style w:type="paragraph" w:styleId="MapadoDocumento">
    <w:name w:val="Document Map"/>
    <w:basedOn w:val="Normal"/>
    <w:link w:val="MapadoDocumento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C25A4E"/>
    <w:rPr>
      <w:rFonts w:ascii="Tahoma" w:hAnsi="Tahoma" w:cs="Tahoma"/>
      <w:sz w:val="16"/>
      <w:szCs w:val="16"/>
    </w:rPr>
  </w:style>
  <w:style w:type="paragraph" w:styleId="AssinaturadeEmail">
    <w:name w:val="E-mail Signature"/>
    <w:basedOn w:val="Normal"/>
    <w:link w:val="AssinaturadeEmailChar"/>
    <w:semiHidden/>
    <w:unhideWhenUsed/>
    <w:rsid w:val="00C25A4E"/>
  </w:style>
  <w:style w:type="character" w:customStyle="1" w:styleId="AssinaturadeEmailChar">
    <w:name w:val="Assinatura de Email Char"/>
    <w:basedOn w:val="Fontepargpadro"/>
    <w:link w:val="AssinaturadeEmail"/>
    <w:semiHidden/>
    <w:rsid w:val="00C25A4E"/>
    <w:rPr>
      <w:sz w:val="20"/>
    </w:rPr>
  </w:style>
  <w:style w:type="paragraph" w:styleId="Textodenotadefim">
    <w:name w:val="endnote text"/>
    <w:basedOn w:val="Normal"/>
    <w:link w:val="TextodenotadefimChar"/>
    <w:semiHidden/>
    <w:unhideWhenUsed/>
    <w:rsid w:val="00C25A4E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C25A4E"/>
    <w:rPr>
      <w:sz w:val="20"/>
      <w:szCs w:val="20"/>
    </w:rPr>
  </w:style>
  <w:style w:type="paragraph" w:styleId="Destinatrio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semiHidden/>
    <w:unhideWhenUsed/>
    <w:rsid w:val="00C25A4E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25A4E"/>
    <w:rPr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Ttulo4Char">
    <w:name w:val="Título 4 Char"/>
    <w:basedOn w:val="Fontepargpadro"/>
    <w:link w:val="Ttulo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Ttulo5Char">
    <w:name w:val="Título 5 Char"/>
    <w:basedOn w:val="Fontepargpadro"/>
    <w:link w:val="Ttulo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Ttulo6Char">
    <w:name w:val="Título 6 Char"/>
    <w:basedOn w:val="Fontepargpadro"/>
    <w:link w:val="Ttulo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Ttulo7Char">
    <w:name w:val="Título 7 Char"/>
    <w:basedOn w:val="Fontepargpadro"/>
    <w:link w:val="Ttulo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har">
    <w:name w:val="Título 8 Char"/>
    <w:basedOn w:val="Fontepargpadro"/>
    <w:link w:val="Ttulo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dereoHTML">
    <w:name w:val="HTML Address"/>
    <w:basedOn w:val="Normal"/>
    <w:link w:val="EndereoHTMLChar"/>
    <w:semiHidden/>
    <w:unhideWhenUsed/>
    <w:rsid w:val="00C25A4E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C25A4E"/>
    <w:rPr>
      <w:i/>
      <w:iCs/>
      <w:sz w:val="20"/>
    </w:rPr>
  </w:style>
  <w:style w:type="paragraph" w:styleId="Pr-formataoHTML">
    <w:name w:val="HTML Preformatted"/>
    <w:basedOn w:val="Normal"/>
    <w:link w:val="Pr-formataoHTMLChar"/>
    <w:semiHidden/>
    <w:unhideWhenUsed/>
    <w:rsid w:val="00C25A4E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25A4E"/>
    <w:rPr>
      <w:rFonts w:ascii="Consolas" w:hAnsi="Consolas"/>
      <w:sz w:val="20"/>
      <w:szCs w:val="20"/>
    </w:rPr>
  </w:style>
  <w:style w:type="paragraph" w:styleId="Remissivo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Ttulodendiceremissivo">
    <w:name w:val="index heading"/>
    <w:basedOn w:val="Normal"/>
    <w:next w:val="Remissivo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CitaoIntensa">
    <w:name w:val="Intense Quote"/>
    <w:basedOn w:val="Normal"/>
    <w:next w:val="Normal"/>
    <w:link w:val="CitaoIntensa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itaoIntensaChar">
    <w:name w:val="Citação Intensa Char"/>
    <w:basedOn w:val="Fontepargpadro"/>
    <w:link w:val="CitaoIntensa"/>
    <w:rsid w:val="00C25A4E"/>
    <w:rPr>
      <w:b/>
      <w:bCs/>
      <w:i/>
      <w:iCs/>
      <w:color w:val="990000" w:themeColor="accent1"/>
      <w:sz w:val="20"/>
    </w:rPr>
  </w:style>
  <w:style w:type="paragraph" w:styleId="Lista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Commarcadores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Commarcadores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Commarcadores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Commarcadores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Commarcadores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adecontinuao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adecontinuao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adecontinuao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adecontinuao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adecontinuao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Numerada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Numerada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Numerada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Numerada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Numerada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Textodemacro">
    <w:name w:val="macro"/>
    <w:link w:val="Textodemacro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semiHidden/>
    <w:rsid w:val="00C25A4E"/>
    <w:rPr>
      <w:rFonts w:ascii="Consolas" w:hAnsi="Consolas"/>
      <w:sz w:val="20"/>
      <w:szCs w:val="20"/>
    </w:rPr>
  </w:style>
  <w:style w:type="paragraph" w:styleId="Cabealhodamensagem">
    <w:name w:val="Message Header"/>
    <w:basedOn w:val="Normal"/>
    <w:link w:val="Cabealhodamensagem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semiHidden/>
    <w:unhideWhenUsed/>
    <w:rsid w:val="00C25A4E"/>
    <w:pPr>
      <w:ind w:left="720"/>
    </w:pPr>
  </w:style>
  <w:style w:type="paragraph" w:styleId="Ttulodanota">
    <w:name w:val="Note Heading"/>
    <w:basedOn w:val="Normal"/>
    <w:next w:val="Normal"/>
    <w:link w:val="TtulodanotaChar"/>
    <w:semiHidden/>
    <w:unhideWhenUsed/>
    <w:rsid w:val="00C25A4E"/>
  </w:style>
  <w:style w:type="character" w:customStyle="1" w:styleId="TtulodanotaChar">
    <w:name w:val="Título da nota Char"/>
    <w:basedOn w:val="Fontepargpadro"/>
    <w:link w:val="Ttulodanota"/>
    <w:semiHidden/>
    <w:rsid w:val="00C25A4E"/>
    <w:rPr>
      <w:sz w:val="20"/>
    </w:rPr>
  </w:style>
  <w:style w:type="paragraph" w:styleId="TextosemFormatao">
    <w:name w:val="Plain Text"/>
    <w:basedOn w:val="Normal"/>
    <w:link w:val="TextosemFormatao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25A4E"/>
    <w:rPr>
      <w:rFonts w:ascii="Consolas" w:hAnsi="Consolas"/>
      <w:sz w:val="21"/>
      <w:szCs w:val="21"/>
    </w:rPr>
  </w:style>
  <w:style w:type="paragraph" w:styleId="Citao">
    <w:name w:val="Quote"/>
    <w:basedOn w:val="Normal"/>
    <w:next w:val="Normal"/>
    <w:link w:val="CitaoChar"/>
    <w:qFormat/>
    <w:rsid w:val="00C25A4E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rsid w:val="00C25A4E"/>
    <w:rPr>
      <w:i/>
      <w:iCs/>
      <w:color w:val="000000" w:themeColor="text1"/>
      <w:sz w:val="20"/>
    </w:rPr>
  </w:style>
  <w:style w:type="paragraph" w:styleId="Saudao">
    <w:name w:val="Salutation"/>
    <w:basedOn w:val="Normal"/>
    <w:next w:val="Normal"/>
    <w:link w:val="SaudaoChar"/>
    <w:semiHidden/>
    <w:unhideWhenUsed/>
    <w:rsid w:val="00C25A4E"/>
  </w:style>
  <w:style w:type="character" w:customStyle="1" w:styleId="SaudaoChar">
    <w:name w:val="Saudação Char"/>
    <w:basedOn w:val="Fontepargpadro"/>
    <w:link w:val="Saudao"/>
    <w:semiHidden/>
    <w:rsid w:val="00C25A4E"/>
    <w:rPr>
      <w:sz w:val="20"/>
    </w:rPr>
  </w:style>
  <w:style w:type="paragraph" w:styleId="Subttulo">
    <w:name w:val="Subtitle"/>
    <w:basedOn w:val="Normal"/>
    <w:next w:val="Normal"/>
    <w:link w:val="Subttulo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ndicedeautoridad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ndicedeilustraes">
    <w:name w:val="table of figures"/>
    <w:basedOn w:val="Normal"/>
    <w:next w:val="Normal"/>
    <w:semiHidden/>
    <w:unhideWhenUsed/>
    <w:rsid w:val="00C25A4E"/>
  </w:style>
  <w:style w:type="paragraph" w:styleId="Ttulo">
    <w:name w:val="Title"/>
    <w:basedOn w:val="Normal"/>
    <w:next w:val="Normal"/>
    <w:link w:val="Ttulo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tulodendicedeautoridades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Sumrio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Sumrio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Sumrio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Sumrio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Sumrio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Sumrio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Sumrio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Sumrio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CabealhodoSumrio">
    <w:name w:val="TOC Heading"/>
    <w:basedOn w:val="Ttulo1"/>
    <w:next w:val="Normal"/>
    <w:semiHidden/>
    <w:unhideWhenUsed/>
    <w:qFormat/>
    <w:rsid w:val="00C25A4E"/>
    <w:pPr>
      <w:outlineLvl w:val="9"/>
    </w:pPr>
  </w:style>
  <w:style w:type="paragraph" w:customStyle="1" w:styleId="BasicParagraph">
    <w:name w:val="[Basic Paragraph]"/>
    <w:basedOn w:val="Normal"/>
    <w:uiPriority w:val="99"/>
    <w:rsid w:val="00253E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val="en-GB"/>
    </w:rPr>
  </w:style>
  <w:style w:type="table" w:styleId="Tabelacomgrade">
    <w:name w:val="Table Grid"/>
    <w:basedOn w:val="Tabelanormal"/>
    <w:uiPriority w:val="59"/>
    <w:rsid w:val="00B74368"/>
    <w:rPr>
      <w:rFonts w:eastAsiaTheme="minorHAnsi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664C6D"/>
    <w:rPr>
      <w:color w:val="660000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F39F3"/>
    <w:rPr>
      <w:sz w:val="16"/>
      <w:szCs w:val="16"/>
    </w:rPr>
  </w:style>
  <w:style w:type="character" w:styleId="Refdenotadefim">
    <w:name w:val="endnote reference"/>
    <w:uiPriority w:val="99"/>
    <w:rsid w:val="00BF39F3"/>
    <w:rPr>
      <w:color w:val="auto"/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54560"/>
    <w:rPr>
      <w:color w:val="605E5C"/>
      <w:shd w:val="clear" w:color="auto" w:fill="E1DFDD"/>
    </w:rPr>
  </w:style>
  <w:style w:type="paragraph" w:customStyle="1" w:styleId="Covertitle2">
    <w:name w:val="Cover title 2"/>
    <w:basedOn w:val="Normal"/>
    <w:rsid w:val="006D1E24"/>
    <w:pPr>
      <w:suppressAutoHyphens/>
      <w:spacing w:before="140" w:after="0" w:line="240" w:lineRule="auto"/>
      <w:ind w:right="-2948"/>
    </w:pPr>
    <w:rPr>
      <w:rFonts w:ascii="Oxfam TSTAR PRO" w:eastAsia="MS Mincho" w:hAnsi="Oxfam TSTAR PRO" w:cs="Times New Roman"/>
      <w:spacing w:val="-2"/>
      <w:kern w:val="20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cordeiro@oxfam.org.br" TargetMode="External"/><Relationship Id="rId13" Type="http://schemas.openxmlformats.org/officeDocument/2006/relationships/hyperlink" Target="https://www.pepsico.com/docs/album/a-z-topics-policies/pepsico-2017-palm-oil-mill-list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oxfam.org.br/supermercados" TargetMode="External"/><Relationship Id="rId12" Type="http://schemas.openxmlformats.org/officeDocument/2006/relationships/hyperlink" Target="http://www.atlasbrasil.org.br/2013/pt/o_atlas/idhm/" TargetMode="External"/><Relationship Id="rId17" Type="http://schemas.openxmlformats.org/officeDocument/2006/relationships/hyperlink" Target="https://www.ohchr.org/documents/publications/GuidingprinciplesBusinesshr_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stle.com/media/pressreleases/allpressreleases/nestle-full-supply-chain-transparency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eese.org.br/analisecestabasica/salarioMinimo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usiness-humanrights.org/sites/default/files/2017-05Sugarsuppliers%28Wilmar%29.pdf" TargetMode="External"/><Relationship Id="rId23" Type="http://schemas.microsoft.com/office/2011/relationships/people" Target="people.xml"/><Relationship Id="rId10" Type="http://schemas.openxmlformats.org/officeDocument/2006/relationships/hyperlink" Target="https://www.globallivingwage.org/about/what-is-a-living-wage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riana@pautasocial.org" TargetMode="External"/><Relationship Id="rId14" Type="http://schemas.openxmlformats.org/officeDocument/2006/relationships/hyperlink" Target="https://www.unilever.com/Images/unilever-palm-oil-mill-list_tcm244-515895_en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1957</Words>
  <Characters>10572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Lourenco</dc:creator>
  <cp:keywords/>
  <cp:lastModifiedBy>Jorge Cordeiro</cp:lastModifiedBy>
  <cp:revision>4</cp:revision>
  <cp:lastPrinted>2018-10-24T20:54:00Z</cp:lastPrinted>
  <dcterms:created xsi:type="dcterms:W3CDTF">2019-10-07T21:25:00Z</dcterms:created>
  <dcterms:modified xsi:type="dcterms:W3CDTF">2019-10-08T12:52:00Z</dcterms:modified>
  <cp:category/>
</cp:coreProperties>
</file>